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8E" w:rsidRDefault="00EC758E" w:rsidP="00176D54">
      <w:pPr>
        <w:pStyle w:val="NoSpacing"/>
      </w:pPr>
      <w:r>
        <w:tab/>
      </w:r>
      <w:r>
        <w:tab/>
      </w:r>
      <w:r>
        <w:tab/>
      </w:r>
      <w:r w:rsidRPr="00EC758E">
        <w:rPr>
          <w:rFonts w:ascii="Times New Roman" w:hAnsi="Times New Roman" w:cs="Times New Roman"/>
        </w:rPr>
        <w:t xml:space="preserve"> </w:t>
      </w:r>
    </w:p>
    <w:p w:rsidR="00423A18" w:rsidRDefault="00423A18" w:rsidP="00423A18">
      <w:pPr>
        <w:spacing w:after="0"/>
        <w:jc w:val="center"/>
        <w:rPr>
          <w:rFonts w:ascii="Times New Roman" w:hAnsi="Times New Roman" w:cs="Times New Roman"/>
          <w:b/>
          <w:u w:val="single"/>
        </w:rPr>
      </w:pPr>
    </w:p>
    <w:p w:rsidR="00EC758E" w:rsidRDefault="00EC758E" w:rsidP="00423A18">
      <w:pPr>
        <w:spacing w:after="0"/>
        <w:jc w:val="center"/>
        <w:rPr>
          <w:rFonts w:ascii="Times New Roman" w:hAnsi="Times New Roman" w:cs="Times New Roman"/>
          <w:b/>
          <w:u w:val="single"/>
        </w:rPr>
      </w:pPr>
      <w:r w:rsidRPr="00EC758E">
        <w:rPr>
          <w:rFonts w:ascii="Times New Roman" w:hAnsi="Times New Roman" w:cs="Times New Roman"/>
          <w:b/>
          <w:u w:val="single"/>
        </w:rPr>
        <w:t>BATES COLLEGE ANIMAL CARE AND USE PROPOSAL INSTRUCTIONS</w:t>
      </w:r>
    </w:p>
    <w:p w:rsidR="00EC758E" w:rsidRDefault="00EC758E" w:rsidP="00423A18">
      <w:pPr>
        <w:spacing w:after="0"/>
        <w:jc w:val="center"/>
        <w:rPr>
          <w:rFonts w:ascii="Times New Roman" w:hAnsi="Times New Roman" w:cs="Times New Roman"/>
        </w:rPr>
      </w:pPr>
      <w:r>
        <w:rPr>
          <w:rFonts w:ascii="Times New Roman" w:hAnsi="Times New Roman" w:cs="Times New Roman"/>
        </w:rPr>
        <w:t>For the use of vertebrates in research, teaching, or demonstration</w:t>
      </w:r>
    </w:p>
    <w:p w:rsidR="00EC758E" w:rsidRDefault="00EC758E" w:rsidP="00423A18">
      <w:pPr>
        <w:spacing w:after="0" w:line="240" w:lineRule="auto"/>
        <w:jc w:val="center"/>
        <w:rPr>
          <w:rFonts w:ascii="Times New Roman" w:hAnsi="Times New Roman" w:cs="Times New Roman"/>
        </w:rPr>
      </w:pPr>
      <w:r>
        <w:rPr>
          <w:rFonts w:ascii="Times New Roman" w:hAnsi="Times New Roman" w:cs="Times New Roman"/>
        </w:rPr>
        <w:t>Bates College Institutional Animal Care and Use Committee, Bates College, Lewiston, Maine 04204</w:t>
      </w:r>
    </w:p>
    <w:p w:rsidR="00EC758E" w:rsidRDefault="00EC758E" w:rsidP="00423A18">
      <w:pPr>
        <w:spacing w:after="0"/>
        <w:jc w:val="center"/>
        <w:rPr>
          <w:rFonts w:ascii="Times New Roman" w:hAnsi="Times New Roman" w:cs="Times New Roman"/>
          <w:i/>
        </w:rPr>
      </w:pPr>
      <w:r w:rsidRPr="00EC758E">
        <w:rPr>
          <w:rFonts w:ascii="Times New Roman" w:hAnsi="Times New Roman" w:cs="Times New Roman"/>
          <w:i/>
        </w:rPr>
        <w:t xml:space="preserve">Ryan </w:t>
      </w:r>
      <w:proofErr w:type="spellStart"/>
      <w:r w:rsidRPr="00EC758E">
        <w:rPr>
          <w:rFonts w:ascii="Times New Roman" w:hAnsi="Times New Roman" w:cs="Times New Roman"/>
          <w:i/>
        </w:rPr>
        <w:t>Bavis</w:t>
      </w:r>
      <w:proofErr w:type="spellEnd"/>
      <w:r w:rsidRPr="00EC758E">
        <w:rPr>
          <w:rFonts w:ascii="Times New Roman" w:hAnsi="Times New Roman" w:cs="Times New Roman"/>
          <w:i/>
        </w:rPr>
        <w:t>, PHD, IACUC Chair, Department of Biology, 207-786-8269</w:t>
      </w:r>
    </w:p>
    <w:p w:rsidR="00EC758E" w:rsidRDefault="00EC758E" w:rsidP="00423A18">
      <w:pPr>
        <w:jc w:val="center"/>
        <w:rPr>
          <w:rFonts w:ascii="Times New Roman" w:hAnsi="Times New Roman" w:cs="Times New Roman"/>
          <w:i/>
        </w:rPr>
      </w:pPr>
      <w:r>
        <w:rPr>
          <w:rFonts w:ascii="Times New Roman" w:hAnsi="Times New Roman" w:cs="Times New Roman"/>
          <w:i/>
        </w:rPr>
        <w:t>Mary Hughes, Animal Care Coordinator, Department of Biology, 207-753-6942</w:t>
      </w:r>
    </w:p>
    <w:p w:rsidR="00DF1E82" w:rsidRDefault="00BB4011" w:rsidP="00BB4011">
      <w:pPr>
        <w:ind w:left="360"/>
        <w:rPr>
          <w:rFonts w:ascii="Times New Roman" w:hAnsi="Times New Roman" w:cs="Times New Roman"/>
          <w:b/>
        </w:rPr>
      </w:pPr>
      <w:r>
        <w:rPr>
          <w:rFonts w:ascii="Times New Roman" w:hAnsi="Times New Roman" w:cs="Times New Roman"/>
          <w:b/>
        </w:rPr>
        <w:t xml:space="preserve">      </w:t>
      </w:r>
    </w:p>
    <w:p w:rsidR="00EC758E" w:rsidRPr="00DF1E82" w:rsidRDefault="00EC758E" w:rsidP="00DF1E82">
      <w:pPr>
        <w:ind w:left="360" w:firstLine="360"/>
        <w:rPr>
          <w:rFonts w:ascii="Times New Roman" w:hAnsi="Times New Roman" w:cs="Times New Roman"/>
          <w:b/>
          <w:u w:val="single"/>
        </w:rPr>
      </w:pPr>
      <w:r w:rsidRPr="00DF1E82">
        <w:rPr>
          <w:rFonts w:ascii="Times New Roman" w:hAnsi="Times New Roman" w:cs="Times New Roman"/>
          <w:b/>
          <w:u w:val="single"/>
        </w:rPr>
        <w:t>BACKROUND INFORMATION</w:t>
      </w:r>
    </w:p>
    <w:p w:rsidR="005374BD" w:rsidRDefault="00EC758E" w:rsidP="00EC758E">
      <w:pPr>
        <w:ind w:left="720"/>
        <w:rPr>
          <w:rFonts w:ascii="Times New Roman" w:hAnsi="Times New Roman" w:cs="Times New Roman"/>
        </w:rPr>
      </w:pPr>
      <w:r>
        <w:rPr>
          <w:rFonts w:ascii="Times New Roman" w:hAnsi="Times New Roman" w:cs="Times New Roman"/>
        </w:rPr>
        <w:t xml:space="preserve">Use of vertebrate animals in teaching and research is regulated by two federal agencies. The United States Department of Agriculture-Animal and Plant Health Inspection Service (USDA-APHIS) monitors compliance with the Animal Welfare Act by conducting unannounced inspections of facilities and by reviewing annual reports, the program of veterinary care, and other records related to animal care and use, including research and teaching protocols </w:t>
      </w:r>
      <w:r w:rsidRPr="00B857A0">
        <w:rPr>
          <w:rFonts w:ascii="Times New Roman" w:hAnsi="Times New Roman" w:cs="Times New Roman"/>
        </w:rPr>
        <w:t xml:space="preserve">for USDA covered </w:t>
      </w:r>
      <w:r w:rsidR="00B857A0">
        <w:rPr>
          <w:rFonts w:ascii="Times New Roman" w:hAnsi="Times New Roman" w:cs="Times New Roman"/>
        </w:rPr>
        <w:t>species.</w:t>
      </w:r>
      <w:r w:rsidR="005374BD">
        <w:rPr>
          <w:rFonts w:ascii="Times New Roman" w:hAnsi="Times New Roman" w:cs="Times New Roman"/>
        </w:rPr>
        <w:t xml:space="preserve"> The Bates College Animal Care Facility is registered with the USDA. The Department of Health and Human Services</w:t>
      </w:r>
      <w:r w:rsidR="00B3411A">
        <w:rPr>
          <w:rFonts w:ascii="Times New Roman" w:hAnsi="Times New Roman" w:cs="Times New Roman"/>
        </w:rPr>
        <w:t xml:space="preserve"> </w:t>
      </w:r>
      <w:r w:rsidR="005374BD">
        <w:rPr>
          <w:rFonts w:ascii="Times New Roman" w:hAnsi="Times New Roman" w:cs="Times New Roman"/>
        </w:rPr>
        <w:t>(DHHS), Public Health Service (PHS),</w:t>
      </w:r>
      <w:r w:rsidR="00B3411A">
        <w:rPr>
          <w:rFonts w:ascii="Times New Roman" w:hAnsi="Times New Roman" w:cs="Times New Roman"/>
        </w:rPr>
        <w:t xml:space="preserve"> </w:t>
      </w:r>
      <w:r w:rsidR="005374BD">
        <w:rPr>
          <w:rFonts w:ascii="Times New Roman" w:hAnsi="Times New Roman" w:cs="Times New Roman"/>
        </w:rPr>
        <w:t>Office of Laboratory Welfare (OLAW) monitors compliance with standards the PHS policy on Humane Care and Use of Laboratory Animals and has an approved Animal Welfare Assurance on file with OLAW and files annual reports.</w:t>
      </w:r>
    </w:p>
    <w:p w:rsidR="005374BD" w:rsidRDefault="005374BD" w:rsidP="005374BD">
      <w:pPr>
        <w:spacing w:after="0"/>
        <w:ind w:left="720"/>
        <w:rPr>
          <w:rFonts w:ascii="Times New Roman" w:hAnsi="Times New Roman" w:cs="Times New Roman"/>
        </w:rPr>
      </w:pPr>
      <w:r>
        <w:rPr>
          <w:rFonts w:ascii="Times New Roman" w:hAnsi="Times New Roman" w:cs="Times New Roman"/>
        </w:rPr>
        <w:t>The Institutional Animal Care and Use Committee (IACUC) at Bates College is federally mandated and is composed of scientists, nonscientists,</w:t>
      </w:r>
      <w:r w:rsidR="001017ED">
        <w:rPr>
          <w:rFonts w:ascii="Times New Roman" w:hAnsi="Times New Roman" w:cs="Times New Roman"/>
        </w:rPr>
        <w:t xml:space="preserve"> a veter</w:t>
      </w:r>
      <w:r w:rsidRPr="00E31E41">
        <w:rPr>
          <w:rFonts w:ascii="Times New Roman" w:hAnsi="Times New Roman" w:cs="Times New Roman"/>
        </w:rPr>
        <w:t>inarian</w:t>
      </w:r>
      <w:r>
        <w:rPr>
          <w:rFonts w:ascii="Times New Roman" w:hAnsi="Times New Roman" w:cs="Times New Roman"/>
        </w:rPr>
        <w:t>, member from the local community. Prior to using live of dead* vertebrate animals in teaching or in research, principal investigators must submit an Animal Care</w:t>
      </w:r>
      <w:ins w:id="0" w:author="Image" w:date="2012-08-15T16:25:00Z">
        <w:r w:rsidR="006F7405">
          <w:rPr>
            <w:rFonts w:ascii="Times New Roman" w:hAnsi="Times New Roman" w:cs="Times New Roman"/>
          </w:rPr>
          <w:t xml:space="preserve"> </w:t>
        </w:r>
      </w:ins>
      <w:r w:rsidR="001017ED">
        <w:rPr>
          <w:rFonts w:ascii="Times New Roman" w:hAnsi="Times New Roman" w:cs="Times New Roman"/>
        </w:rPr>
        <w:t>and Use</w:t>
      </w:r>
      <w:r>
        <w:rPr>
          <w:rFonts w:ascii="Times New Roman" w:hAnsi="Times New Roman" w:cs="Times New Roman"/>
        </w:rPr>
        <w:t xml:space="preserve"> Protocol </w:t>
      </w:r>
      <w:r w:rsidR="001017ED">
        <w:rPr>
          <w:rFonts w:ascii="Times New Roman" w:hAnsi="Times New Roman" w:cs="Times New Roman"/>
        </w:rPr>
        <w:t xml:space="preserve">(ACUP) </w:t>
      </w:r>
      <w:r>
        <w:rPr>
          <w:rFonts w:ascii="Times New Roman" w:hAnsi="Times New Roman" w:cs="Times New Roman"/>
        </w:rPr>
        <w:t xml:space="preserve">for review and approval by the IACUC. The approved ACUP is valid for three years from the </w:t>
      </w:r>
      <w:proofErr w:type="gramStart"/>
      <w:r>
        <w:rPr>
          <w:rFonts w:ascii="Times New Roman" w:hAnsi="Times New Roman" w:cs="Times New Roman"/>
        </w:rPr>
        <w:t>date</w:t>
      </w:r>
      <w:proofErr w:type="gramEnd"/>
      <w:r>
        <w:rPr>
          <w:rFonts w:ascii="Times New Roman" w:hAnsi="Times New Roman" w:cs="Times New Roman"/>
        </w:rPr>
        <w:t xml:space="preserve"> of approval and is reviewed annually. </w:t>
      </w:r>
    </w:p>
    <w:p w:rsidR="00EC758E" w:rsidRDefault="005374BD" w:rsidP="00EC758E">
      <w:pPr>
        <w:ind w:left="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If</w:t>
      </w:r>
      <w:proofErr w:type="gramEnd"/>
      <w:r>
        <w:rPr>
          <w:rFonts w:ascii="Times New Roman" w:hAnsi="Times New Roman" w:cs="Times New Roman"/>
        </w:rPr>
        <w:t xml:space="preserve"> the animal is euthanized specifically </w:t>
      </w:r>
      <w:r w:rsidR="001017ED">
        <w:rPr>
          <w:rFonts w:ascii="Times New Roman" w:hAnsi="Times New Roman" w:cs="Times New Roman"/>
        </w:rPr>
        <w:t>for</w:t>
      </w:r>
      <w:r>
        <w:rPr>
          <w:rFonts w:ascii="Times New Roman" w:hAnsi="Times New Roman" w:cs="Times New Roman"/>
        </w:rPr>
        <w:t xml:space="preserve"> or by a Bates principal investigator} </w:t>
      </w:r>
    </w:p>
    <w:p w:rsidR="00DF1E82" w:rsidRDefault="00DF1E82" w:rsidP="00EC758E">
      <w:pPr>
        <w:ind w:left="720"/>
        <w:rPr>
          <w:rFonts w:ascii="Times New Roman" w:hAnsi="Times New Roman" w:cs="Times New Roman"/>
        </w:rPr>
      </w:pPr>
    </w:p>
    <w:p w:rsidR="00BB4011" w:rsidRPr="00DF1E82" w:rsidRDefault="00BB4011" w:rsidP="00DF1E82">
      <w:pPr>
        <w:ind w:firstLine="720"/>
        <w:rPr>
          <w:rFonts w:ascii="Times New Roman" w:hAnsi="Times New Roman" w:cs="Times New Roman"/>
          <w:b/>
          <w:u w:val="single"/>
        </w:rPr>
      </w:pPr>
      <w:r w:rsidRPr="00DF1E82">
        <w:rPr>
          <w:rFonts w:ascii="Times New Roman" w:hAnsi="Times New Roman" w:cs="Times New Roman"/>
          <w:b/>
          <w:u w:val="single"/>
        </w:rPr>
        <w:t>REVIEW PROCESS</w:t>
      </w:r>
    </w:p>
    <w:p w:rsidR="00BB4011" w:rsidRDefault="00BB4011" w:rsidP="00EC758E">
      <w:pPr>
        <w:ind w:left="720"/>
        <w:rPr>
          <w:rFonts w:ascii="Times New Roman" w:hAnsi="Times New Roman" w:cs="Times New Roman"/>
        </w:rPr>
      </w:pPr>
      <w:r w:rsidRPr="00BB4011">
        <w:rPr>
          <w:rFonts w:ascii="Times New Roman" w:hAnsi="Times New Roman" w:cs="Times New Roman"/>
        </w:rPr>
        <w:t xml:space="preserve">The </w:t>
      </w:r>
      <w:r>
        <w:rPr>
          <w:rFonts w:ascii="Times New Roman" w:hAnsi="Times New Roman" w:cs="Times New Roman"/>
        </w:rPr>
        <w:t xml:space="preserve">attending veterinarian initially reviews each ACUP and may request clarifications or additional information. Revisions are then distributed to the full IACUC for review. </w:t>
      </w:r>
      <w:r w:rsidRPr="00B857A0">
        <w:rPr>
          <w:rFonts w:ascii="Times New Roman" w:hAnsi="Times New Roman" w:cs="Times New Roman"/>
        </w:rPr>
        <w:t>ACUPs must be submitted to the attending veterinarian at least 1 week prior to the IACUC review.</w:t>
      </w:r>
    </w:p>
    <w:p w:rsidR="00DF1E82" w:rsidRDefault="00DF1E82" w:rsidP="00EC758E">
      <w:pPr>
        <w:ind w:left="720"/>
        <w:rPr>
          <w:rFonts w:ascii="Times New Roman" w:hAnsi="Times New Roman" w:cs="Times New Roman"/>
        </w:rPr>
      </w:pPr>
    </w:p>
    <w:p w:rsidR="00BB4011" w:rsidRPr="00DF1E82" w:rsidRDefault="00BB4011" w:rsidP="00EC758E">
      <w:pPr>
        <w:ind w:left="720"/>
        <w:rPr>
          <w:rFonts w:ascii="Times New Roman" w:hAnsi="Times New Roman" w:cs="Times New Roman"/>
          <w:b/>
          <w:u w:val="single"/>
        </w:rPr>
      </w:pPr>
      <w:r w:rsidRPr="00DF1E82">
        <w:rPr>
          <w:rFonts w:ascii="Times New Roman" w:hAnsi="Times New Roman" w:cs="Times New Roman"/>
          <w:b/>
          <w:u w:val="single"/>
        </w:rPr>
        <w:t>INSTRUCTIONS</w:t>
      </w:r>
    </w:p>
    <w:p w:rsidR="00992DE8" w:rsidRPr="00992DE8" w:rsidRDefault="00BB4011" w:rsidP="00BB4011">
      <w:pPr>
        <w:pStyle w:val="ListParagraph"/>
        <w:numPr>
          <w:ilvl w:val="0"/>
          <w:numId w:val="2"/>
        </w:numPr>
        <w:rPr>
          <w:rFonts w:ascii="Times New Roman" w:hAnsi="Times New Roman" w:cs="Times New Roman"/>
          <w:b/>
        </w:rPr>
      </w:pPr>
      <w:r w:rsidRPr="00992DE8">
        <w:rPr>
          <w:rFonts w:ascii="Times New Roman" w:hAnsi="Times New Roman" w:cs="Times New Roman"/>
        </w:rPr>
        <w:t xml:space="preserve">Only Bates College faculty </w:t>
      </w:r>
      <w:r w:rsidR="001017ED">
        <w:rPr>
          <w:rFonts w:ascii="Times New Roman" w:hAnsi="Times New Roman" w:cs="Times New Roman"/>
        </w:rPr>
        <w:t xml:space="preserve">or staff </w:t>
      </w:r>
      <w:r w:rsidRPr="00992DE8">
        <w:rPr>
          <w:rFonts w:ascii="Times New Roman" w:hAnsi="Times New Roman" w:cs="Times New Roman"/>
        </w:rPr>
        <w:t>may serve as the Principal Investigator</w:t>
      </w:r>
      <w:r w:rsidR="00992DE8">
        <w:rPr>
          <w:rFonts w:ascii="Times New Roman" w:hAnsi="Times New Roman" w:cs="Times New Roman"/>
        </w:rPr>
        <w:t>.</w:t>
      </w:r>
    </w:p>
    <w:p w:rsidR="00BB4011" w:rsidRPr="00992DE8" w:rsidRDefault="00BB4011" w:rsidP="00BB4011">
      <w:pPr>
        <w:pStyle w:val="ListParagraph"/>
        <w:numPr>
          <w:ilvl w:val="0"/>
          <w:numId w:val="2"/>
        </w:numPr>
        <w:rPr>
          <w:rFonts w:ascii="Times New Roman" w:hAnsi="Times New Roman" w:cs="Times New Roman"/>
          <w:b/>
        </w:rPr>
      </w:pPr>
      <w:r w:rsidRPr="00992DE8">
        <w:rPr>
          <w:rFonts w:ascii="Times New Roman" w:hAnsi="Times New Roman" w:cs="Times New Roman"/>
        </w:rPr>
        <w:t>Clearly define all terms and abbreviations</w:t>
      </w:r>
      <w:r w:rsidR="008A0D39" w:rsidRPr="00992DE8">
        <w:rPr>
          <w:rFonts w:ascii="Times New Roman" w:hAnsi="Times New Roman" w:cs="Times New Roman"/>
        </w:rPr>
        <w:t xml:space="preserve"> and write in a manner</w:t>
      </w:r>
      <w:r w:rsidR="001017ED">
        <w:rPr>
          <w:rFonts w:ascii="Times New Roman" w:hAnsi="Times New Roman" w:cs="Times New Roman"/>
        </w:rPr>
        <w:t xml:space="preserve"> </w:t>
      </w:r>
      <w:r w:rsidR="008A0D39" w:rsidRPr="00992DE8">
        <w:rPr>
          <w:rFonts w:ascii="Times New Roman" w:hAnsi="Times New Roman" w:cs="Times New Roman"/>
        </w:rPr>
        <w:t>understandable to those outside your discipline.</w:t>
      </w:r>
    </w:p>
    <w:p w:rsidR="008A0D39" w:rsidRPr="008A0D39" w:rsidRDefault="008A0D39" w:rsidP="00BB4011">
      <w:pPr>
        <w:pStyle w:val="ListParagraph"/>
        <w:numPr>
          <w:ilvl w:val="0"/>
          <w:numId w:val="2"/>
        </w:numPr>
        <w:rPr>
          <w:rFonts w:ascii="Times New Roman" w:hAnsi="Times New Roman" w:cs="Times New Roman"/>
          <w:b/>
        </w:rPr>
      </w:pPr>
      <w:r>
        <w:rPr>
          <w:rFonts w:ascii="Times New Roman" w:hAnsi="Times New Roman" w:cs="Times New Roman"/>
        </w:rPr>
        <w:t>Include sufficient information to allow reviewers to assess whether the proposed research project or teaching exercise merits the use of animals and whether the animals will be treated humanely.</w:t>
      </w:r>
    </w:p>
    <w:p w:rsidR="008A0D39" w:rsidRPr="00992DE8" w:rsidRDefault="008A0D39" w:rsidP="00BB4011">
      <w:pPr>
        <w:pStyle w:val="ListParagraph"/>
        <w:numPr>
          <w:ilvl w:val="0"/>
          <w:numId w:val="2"/>
        </w:numPr>
        <w:rPr>
          <w:rFonts w:ascii="Times New Roman" w:hAnsi="Times New Roman" w:cs="Times New Roman"/>
          <w:b/>
        </w:rPr>
      </w:pPr>
      <w:r>
        <w:rPr>
          <w:rFonts w:ascii="Times New Roman" w:hAnsi="Times New Roman" w:cs="Times New Roman"/>
        </w:rPr>
        <w:t xml:space="preserve">Send your completed ACUP to the Animal Care </w:t>
      </w:r>
      <w:hyperlink r:id="rId9" w:history="1">
        <w:r w:rsidRPr="00250603">
          <w:rPr>
            <w:rStyle w:val="Hyperlink"/>
            <w:rFonts w:ascii="Times New Roman" w:hAnsi="Times New Roman" w:cs="Times New Roman"/>
            <w:color w:val="auto"/>
            <w:u w:val="none"/>
          </w:rPr>
          <w:t>Coordinato</w:t>
        </w:r>
        <w:r w:rsidRPr="00250603">
          <w:rPr>
            <w:rStyle w:val="Hyperlink"/>
            <w:rFonts w:ascii="Times New Roman" w:hAnsi="Times New Roman" w:cs="Times New Roman"/>
            <w:color w:val="auto"/>
            <w:sz w:val="24"/>
            <w:u w:val="none"/>
          </w:rPr>
          <w:t>r</w:t>
        </w:r>
        <w:r w:rsidRPr="00250603">
          <w:rPr>
            <w:rStyle w:val="Hyperlink"/>
            <w:rFonts w:ascii="Times New Roman" w:hAnsi="Times New Roman" w:cs="Times New Roman"/>
            <w:color w:val="auto"/>
          </w:rPr>
          <w:t>-</w:t>
        </w:r>
        <w:r w:rsidRPr="00414F65">
          <w:rPr>
            <w:rStyle w:val="Hyperlink"/>
            <w:rFonts w:ascii="Times New Roman" w:hAnsi="Times New Roman" w:cs="Times New Roman"/>
          </w:rPr>
          <w:t>mhughes@bates.edu</w:t>
        </w:r>
      </w:hyperlink>
      <w:r>
        <w:rPr>
          <w:rFonts w:ascii="Times New Roman" w:hAnsi="Times New Roman" w:cs="Times New Roman"/>
        </w:rPr>
        <w:t xml:space="preserve">.  Please do NOT send your ACUP to the veterinarian. All ACUPs need to be </w:t>
      </w:r>
      <w:r w:rsidR="001017ED">
        <w:rPr>
          <w:rFonts w:ascii="Times New Roman" w:hAnsi="Times New Roman" w:cs="Times New Roman"/>
        </w:rPr>
        <w:t>numbered</w:t>
      </w:r>
      <w:r w:rsidR="00046961">
        <w:rPr>
          <w:rFonts w:ascii="Times New Roman" w:hAnsi="Times New Roman" w:cs="Times New Roman"/>
        </w:rPr>
        <w:t xml:space="preserve"> </w:t>
      </w:r>
      <w:r>
        <w:rPr>
          <w:rFonts w:ascii="Times New Roman" w:hAnsi="Times New Roman" w:cs="Times New Roman"/>
        </w:rPr>
        <w:t xml:space="preserve">for referencing. </w:t>
      </w:r>
    </w:p>
    <w:p w:rsidR="00992DE8" w:rsidRDefault="00992DE8" w:rsidP="00992DE8">
      <w:pPr>
        <w:rPr>
          <w:rFonts w:ascii="Times New Roman" w:hAnsi="Times New Roman" w:cs="Times New Roman"/>
          <w:b/>
        </w:rPr>
      </w:pPr>
    </w:p>
    <w:p w:rsidR="00423A18" w:rsidRDefault="00423A18" w:rsidP="00992DE8">
      <w:pPr>
        <w:rPr>
          <w:rFonts w:ascii="Times New Roman" w:hAnsi="Times New Roman" w:cs="Times New Roman"/>
          <w:b/>
        </w:rPr>
      </w:pPr>
    </w:p>
    <w:p w:rsidR="00992DE8" w:rsidRPr="000E3A7C" w:rsidRDefault="00DF1E82" w:rsidP="000E3A7C">
      <w:pPr>
        <w:jc w:val="center"/>
        <w:rPr>
          <w:rFonts w:ascii="Times New Roman" w:hAnsi="Times New Roman" w:cs="Times New Roman"/>
          <w:b/>
          <w:sz w:val="28"/>
          <w:szCs w:val="28"/>
        </w:rPr>
      </w:pPr>
      <w:r>
        <w:rPr>
          <w:rFonts w:ascii="Times New Roman" w:hAnsi="Times New Roman" w:cs="Times New Roman"/>
          <w:b/>
          <w:sz w:val="28"/>
          <w:szCs w:val="28"/>
        </w:rPr>
        <w:lastRenderedPageBreak/>
        <w:t>I</w:t>
      </w:r>
      <w:r w:rsidR="00992DE8" w:rsidRPr="000E3A7C">
        <w:rPr>
          <w:rFonts w:ascii="Times New Roman" w:hAnsi="Times New Roman" w:cs="Times New Roman"/>
          <w:b/>
          <w:sz w:val="28"/>
          <w:szCs w:val="28"/>
        </w:rPr>
        <w:t>ACUC USE ONLY</w:t>
      </w:r>
    </w:p>
    <w:tbl>
      <w:tblPr>
        <w:tblStyle w:val="TableGrid"/>
        <w:tblW w:w="11430" w:type="dxa"/>
        <w:tblInd w:w="-432" w:type="dxa"/>
        <w:tblLook w:val="04A0" w:firstRow="1" w:lastRow="0" w:firstColumn="1" w:lastColumn="0" w:noHBand="0" w:noVBand="1"/>
      </w:tblPr>
      <w:tblGrid>
        <w:gridCol w:w="11430"/>
      </w:tblGrid>
      <w:tr w:rsidR="00992DE8" w:rsidRPr="00197B65" w:rsidTr="00250603">
        <w:trPr>
          <w:trHeight w:val="1223"/>
        </w:trPr>
        <w:tc>
          <w:tcPr>
            <w:tcW w:w="11430" w:type="dxa"/>
          </w:tcPr>
          <w:p w:rsidR="00992DE8" w:rsidRPr="000E3A7C" w:rsidRDefault="00992DE8" w:rsidP="000E3A7C">
            <w:pPr>
              <w:jc w:val="center"/>
              <w:rPr>
                <w:rFonts w:ascii="Times New Roman" w:hAnsi="Times New Roman" w:cs="Times New Roman"/>
                <w:b/>
              </w:rPr>
            </w:pPr>
            <w:r w:rsidRPr="000E3A7C">
              <w:rPr>
                <w:rFonts w:ascii="Times New Roman" w:hAnsi="Times New Roman" w:cs="Times New Roman"/>
                <w:b/>
              </w:rPr>
              <w:t>BATES COLLEGE</w:t>
            </w:r>
          </w:p>
          <w:p w:rsidR="00992DE8" w:rsidRPr="000E3A7C" w:rsidRDefault="00992DE8" w:rsidP="000E3A7C">
            <w:pPr>
              <w:jc w:val="center"/>
              <w:rPr>
                <w:rFonts w:ascii="Times New Roman" w:hAnsi="Times New Roman" w:cs="Times New Roman"/>
                <w:b/>
              </w:rPr>
            </w:pPr>
            <w:r w:rsidRPr="000E3A7C">
              <w:rPr>
                <w:rFonts w:ascii="Times New Roman" w:hAnsi="Times New Roman" w:cs="Times New Roman"/>
                <w:b/>
              </w:rPr>
              <w:t>INSTITUTIONAL ANIMAL CARE AND USE COMMITTEE</w:t>
            </w:r>
          </w:p>
          <w:p w:rsidR="00992DE8" w:rsidRPr="000E3A7C" w:rsidRDefault="00992DE8" w:rsidP="000E3A7C">
            <w:pPr>
              <w:jc w:val="center"/>
              <w:rPr>
                <w:rFonts w:ascii="Times New Roman" w:hAnsi="Times New Roman" w:cs="Times New Roman"/>
                <w:b/>
              </w:rPr>
            </w:pPr>
            <w:r w:rsidRPr="000E3A7C">
              <w:rPr>
                <w:rFonts w:ascii="Times New Roman" w:hAnsi="Times New Roman" w:cs="Times New Roman"/>
                <w:b/>
              </w:rPr>
              <w:t>ANIMAL CARE AND USE PROPOSAL (ACUP)</w:t>
            </w:r>
          </w:p>
          <w:p w:rsidR="00992DE8" w:rsidRPr="000E3A7C" w:rsidRDefault="00992DE8" w:rsidP="000E3A7C">
            <w:pPr>
              <w:jc w:val="center"/>
              <w:rPr>
                <w:rFonts w:ascii="Times New Roman" w:hAnsi="Times New Roman" w:cs="Times New Roman"/>
                <w:b/>
              </w:rPr>
            </w:pPr>
            <w:r w:rsidRPr="000E3A7C">
              <w:rPr>
                <w:rFonts w:ascii="Times New Roman" w:hAnsi="Times New Roman" w:cs="Times New Roman"/>
                <w:b/>
              </w:rPr>
              <w:t>Revised  8/2012</w:t>
            </w:r>
          </w:p>
        </w:tc>
      </w:tr>
    </w:tbl>
    <w:tbl>
      <w:tblPr>
        <w:tblStyle w:val="TableGrid"/>
        <w:tblpPr w:leftFromText="180" w:rightFromText="180" w:vertAnchor="text" w:horzAnchor="page" w:tblpX="3842" w:tblpY="230"/>
        <w:tblOverlap w:val="never"/>
        <w:tblW w:w="0" w:type="auto"/>
        <w:tblLook w:val="04A0" w:firstRow="1" w:lastRow="0" w:firstColumn="1" w:lastColumn="0" w:noHBand="0" w:noVBand="1"/>
      </w:tblPr>
      <w:tblGrid>
        <w:gridCol w:w="2440"/>
        <w:gridCol w:w="1884"/>
      </w:tblGrid>
      <w:tr w:rsidR="000E3A7C" w:rsidRPr="000E3A7C" w:rsidTr="000E3A7C">
        <w:trPr>
          <w:trHeight w:val="578"/>
        </w:trPr>
        <w:tc>
          <w:tcPr>
            <w:tcW w:w="2440" w:type="dxa"/>
          </w:tcPr>
          <w:p w:rsidR="000E3A7C" w:rsidRPr="000E3A7C" w:rsidRDefault="000E3A7C" w:rsidP="000E3A7C">
            <w:pPr>
              <w:rPr>
                <w:rFonts w:ascii="Times New Roman" w:hAnsi="Times New Roman" w:cs="Times New Roman"/>
                <w:b/>
              </w:rPr>
            </w:pPr>
            <w:r w:rsidRPr="000E3A7C">
              <w:rPr>
                <w:rFonts w:ascii="Times New Roman" w:hAnsi="Times New Roman" w:cs="Times New Roman"/>
                <w:b/>
              </w:rPr>
              <w:t>Date Received</w:t>
            </w:r>
          </w:p>
        </w:tc>
        <w:tc>
          <w:tcPr>
            <w:tcW w:w="1884" w:type="dxa"/>
          </w:tcPr>
          <w:p w:rsidR="000E3A7C" w:rsidRPr="000E3A7C" w:rsidRDefault="000E3A7C" w:rsidP="000E3A7C">
            <w:pPr>
              <w:rPr>
                <w:rFonts w:ascii="Times New Roman" w:hAnsi="Times New Roman" w:cs="Times New Roman"/>
                <w:b/>
              </w:rPr>
            </w:pPr>
            <w:r w:rsidRPr="000E3A7C">
              <w:rPr>
                <w:rFonts w:ascii="Times New Roman" w:hAnsi="Times New Roman" w:cs="Times New Roman"/>
                <w:b/>
              </w:rPr>
              <w:t>ACUP #</w:t>
            </w:r>
          </w:p>
        </w:tc>
      </w:tr>
      <w:tr w:rsidR="000E3A7C" w:rsidRPr="000E3A7C" w:rsidTr="000E3A7C">
        <w:trPr>
          <w:trHeight w:val="578"/>
        </w:trPr>
        <w:tc>
          <w:tcPr>
            <w:tcW w:w="2440" w:type="dxa"/>
          </w:tcPr>
          <w:p w:rsidR="000E3A7C" w:rsidRPr="000E3A7C" w:rsidRDefault="000E3A7C" w:rsidP="000E3A7C">
            <w:pPr>
              <w:rPr>
                <w:rFonts w:ascii="Times New Roman" w:hAnsi="Times New Roman" w:cs="Times New Roman"/>
                <w:b/>
              </w:rPr>
            </w:pPr>
            <w:r w:rsidRPr="000E3A7C">
              <w:rPr>
                <w:rFonts w:ascii="Times New Roman" w:hAnsi="Times New Roman" w:cs="Times New Roman"/>
                <w:b/>
              </w:rPr>
              <w:t>Date Approved</w:t>
            </w:r>
          </w:p>
        </w:tc>
        <w:tc>
          <w:tcPr>
            <w:tcW w:w="1884" w:type="dxa"/>
          </w:tcPr>
          <w:p w:rsidR="000E3A7C" w:rsidRPr="000E3A7C" w:rsidRDefault="000E3A7C" w:rsidP="000E3A7C">
            <w:pPr>
              <w:rPr>
                <w:rFonts w:ascii="Times New Roman" w:hAnsi="Times New Roman" w:cs="Times New Roman"/>
                <w:b/>
              </w:rPr>
            </w:pPr>
            <w:r w:rsidRPr="000E3A7C">
              <w:rPr>
                <w:rFonts w:ascii="Times New Roman" w:hAnsi="Times New Roman" w:cs="Times New Roman"/>
                <w:b/>
              </w:rPr>
              <w:t>Expiration Date:</w:t>
            </w:r>
          </w:p>
        </w:tc>
      </w:tr>
    </w:tbl>
    <w:p w:rsidR="0031071A" w:rsidRPr="00197B65" w:rsidRDefault="0031071A" w:rsidP="00992DE8">
      <w:pPr>
        <w:rPr>
          <w:rFonts w:ascii="Times New Roman" w:hAnsi="Times New Roman" w:cs="Times New Roman"/>
          <w:b/>
          <w:highlight w:val="yellow"/>
          <w:u w:val="single"/>
        </w:rPr>
      </w:pPr>
    </w:p>
    <w:p w:rsidR="00B6561C" w:rsidRPr="000E3A7C" w:rsidRDefault="00B6561C" w:rsidP="00016EAC">
      <w:pPr>
        <w:rPr>
          <w:rFonts w:ascii="Times New Roman" w:hAnsi="Times New Roman" w:cs="Times New Roman"/>
          <w:b/>
          <w:u w:val="single"/>
        </w:rPr>
      </w:pPr>
    </w:p>
    <w:tbl>
      <w:tblPr>
        <w:tblStyle w:val="TableGrid"/>
        <w:tblpPr w:leftFromText="180" w:rightFromText="180" w:vertAnchor="text" w:horzAnchor="margin" w:tblpX="1404" w:tblpY="22"/>
        <w:tblW w:w="7794" w:type="dxa"/>
        <w:tblLook w:val="04A0" w:firstRow="1" w:lastRow="0" w:firstColumn="1" w:lastColumn="0" w:noHBand="0" w:noVBand="1"/>
      </w:tblPr>
      <w:tblGrid>
        <w:gridCol w:w="4140"/>
        <w:gridCol w:w="3654"/>
      </w:tblGrid>
      <w:tr w:rsidR="000E3A7C" w:rsidRPr="000E3A7C" w:rsidTr="000E3A7C">
        <w:trPr>
          <w:trHeight w:val="644"/>
        </w:trPr>
        <w:tc>
          <w:tcPr>
            <w:tcW w:w="4140" w:type="dxa"/>
          </w:tcPr>
          <w:p w:rsidR="000E3A7C" w:rsidRPr="000E3A7C" w:rsidRDefault="000E3A7C" w:rsidP="000E3A7C">
            <w:pPr>
              <w:pStyle w:val="Heading1"/>
              <w:outlineLvl w:val="0"/>
              <w:rPr>
                <w:rFonts w:ascii="Times New Roman" w:hAnsi="Times New Roman" w:cs="Times New Roman"/>
                <w:color w:val="auto"/>
                <w:sz w:val="22"/>
                <w:szCs w:val="22"/>
              </w:rPr>
            </w:pPr>
            <w:r w:rsidRPr="000E3A7C">
              <w:rPr>
                <w:rFonts w:ascii="Times New Roman" w:hAnsi="Times New Roman" w:cs="Times New Roman"/>
                <w:color w:val="auto"/>
                <w:sz w:val="22"/>
                <w:szCs w:val="22"/>
              </w:rPr>
              <w:t>Amendment #:</w:t>
            </w:r>
          </w:p>
        </w:tc>
        <w:tc>
          <w:tcPr>
            <w:tcW w:w="3654" w:type="dxa"/>
          </w:tcPr>
          <w:p w:rsidR="000E3A7C" w:rsidRPr="00B857A0" w:rsidRDefault="000E3A7C" w:rsidP="000E3A7C">
            <w:pPr>
              <w:pStyle w:val="Heading1"/>
              <w:outlineLvl w:val="0"/>
              <w:rPr>
                <w:rFonts w:ascii="Times New Roman" w:hAnsi="Times New Roman" w:cs="Times New Roman"/>
                <w:color w:val="auto"/>
                <w:sz w:val="22"/>
                <w:szCs w:val="22"/>
              </w:rPr>
            </w:pPr>
            <w:r w:rsidRPr="00B857A0">
              <w:rPr>
                <w:rFonts w:ascii="Times New Roman" w:hAnsi="Times New Roman" w:cs="Times New Roman"/>
                <w:color w:val="auto"/>
                <w:sz w:val="22"/>
                <w:szCs w:val="22"/>
              </w:rPr>
              <w:t>Amendment Date Received:</w:t>
            </w:r>
          </w:p>
        </w:tc>
      </w:tr>
      <w:tr w:rsidR="000E3A7C" w:rsidRPr="000E3A7C" w:rsidTr="000E3A7C">
        <w:trPr>
          <w:trHeight w:val="644"/>
        </w:trPr>
        <w:tc>
          <w:tcPr>
            <w:tcW w:w="4140" w:type="dxa"/>
          </w:tcPr>
          <w:p w:rsidR="000E3A7C" w:rsidRPr="000E3A7C" w:rsidRDefault="000E3A7C" w:rsidP="000E3A7C">
            <w:pPr>
              <w:rPr>
                <w:rFonts w:ascii="Times New Roman" w:hAnsi="Times New Roman" w:cs="Times New Roman"/>
                <w:b/>
              </w:rPr>
            </w:pPr>
            <w:r w:rsidRPr="000E3A7C">
              <w:rPr>
                <w:rFonts w:ascii="Times New Roman" w:hAnsi="Times New Roman" w:cs="Times New Roman"/>
                <w:b/>
              </w:rPr>
              <w:t>USDA Covered Species</w:t>
            </w:r>
          </w:p>
          <w:p w:rsidR="000E3A7C" w:rsidRPr="000E3A7C" w:rsidRDefault="000E3A7C" w:rsidP="000E3A7C">
            <w:pPr>
              <w:rPr>
                <w:rFonts w:ascii="Times New Roman" w:hAnsi="Times New Roman" w:cs="Times New Roman"/>
                <w:b/>
              </w:rPr>
            </w:pPr>
            <w:r w:rsidRPr="000E3A7C">
              <w:rPr>
                <w:rFonts w:ascii="Times New Roman" w:hAnsi="Times New Roman" w:cs="Times New Roman"/>
                <w:b/>
              </w:rPr>
              <w:t>□ yes   □  No</w:t>
            </w:r>
          </w:p>
          <w:p w:rsidR="000E3A7C" w:rsidRPr="000E3A7C" w:rsidRDefault="000E3A7C" w:rsidP="000E3A7C">
            <w:pPr>
              <w:rPr>
                <w:rFonts w:ascii="Times New Roman" w:hAnsi="Times New Roman" w:cs="Times New Roman"/>
                <w:b/>
              </w:rPr>
            </w:pPr>
          </w:p>
        </w:tc>
        <w:tc>
          <w:tcPr>
            <w:tcW w:w="3654" w:type="dxa"/>
          </w:tcPr>
          <w:p w:rsidR="000E3A7C" w:rsidRPr="000E3A7C" w:rsidRDefault="000E3A7C" w:rsidP="000E3A7C">
            <w:pPr>
              <w:rPr>
                <w:rFonts w:ascii="Times New Roman" w:hAnsi="Times New Roman" w:cs="Times New Roman"/>
                <w:b/>
              </w:rPr>
            </w:pPr>
            <w:r w:rsidRPr="000E3A7C">
              <w:rPr>
                <w:rFonts w:ascii="Times New Roman" w:hAnsi="Times New Roman" w:cs="Times New Roman"/>
                <w:b/>
              </w:rPr>
              <w:t>Amendment Approval Date:</w:t>
            </w:r>
          </w:p>
        </w:tc>
      </w:tr>
      <w:tr w:rsidR="000E3A7C" w:rsidRPr="000E3A7C" w:rsidTr="000E3A7C">
        <w:trPr>
          <w:trHeight w:val="644"/>
        </w:trPr>
        <w:tc>
          <w:tcPr>
            <w:tcW w:w="4140" w:type="dxa"/>
          </w:tcPr>
          <w:p w:rsidR="000E3A7C" w:rsidRPr="000E3A7C" w:rsidRDefault="000E3A7C" w:rsidP="000E3A7C">
            <w:pPr>
              <w:rPr>
                <w:rFonts w:ascii="Times New Roman" w:hAnsi="Times New Roman" w:cs="Times New Roman"/>
                <w:b/>
              </w:rPr>
            </w:pPr>
            <w:r w:rsidRPr="000E3A7C">
              <w:rPr>
                <w:rFonts w:ascii="Times New Roman" w:hAnsi="Times New Roman" w:cs="Times New Roman"/>
                <w:b/>
              </w:rPr>
              <w:t>NIH or NSF Funded?</w:t>
            </w:r>
          </w:p>
        </w:tc>
        <w:tc>
          <w:tcPr>
            <w:tcW w:w="3654" w:type="dxa"/>
          </w:tcPr>
          <w:p w:rsidR="000E3A7C" w:rsidRPr="000E3A7C" w:rsidRDefault="000E3A7C" w:rsidP="000E3A7C">
            <w:pPr>
              <w:rPr>
                <w:rFonts w:ascii="Times New Roman" w:hAnsi="Times New Roman" w:cs="Times New Roman"/>
                <w:b/>
              </w:rPr>
            </w:pPr>
            <w:r w:rsidRPr="000E3A7C">
              <w:rPr>
                <w:rFonts w:ascii="Times New Roman" w:hAnsi="Times New Roman" w:cs="Times New Roman"/>
                <w:b/>
              </w:rPr>
              <w:t>If yes, Grant Number?</w:t>
            </w:r>
          </w:p>
        </w:tc>
      </w:tr>
    </w:tbl>
    <w:p w:rsidR="00B6561C" w:rsidRPr="000E3A7C" w:rsidRDefault="00B6561C" w:rsidP="00016EAC">
      <w:pPr>
        <w:rPr>
          <w:rFonts w:ascii="Times New Roman" w:hAnsi="Times New Roman" w:cs="Times New Roman"/>
          <w:b/>
          <w:u w:val="single"/>
        </w:rPr>
      </w:pPr>
    </w:p>
    <w:p w:rsidR="00FD7A62" w:rsidRPr="000E3A7C" w:rsidRDefault="00FD7A62" w:rsidP="00B6561C">
      <w:pPr>
        <w:spacing w:after="0"/>
        <w:rPr>
          <w:rFonts w:ascii="Times New Roman" w:hAnsi="Times New Roman" w:cs="Times New Roman"/>
          <w:b/>
          <w:u w:val="single"/>
        </w:rPr>
      </w:pPr>
    </w:p>
    <w:p w:rsidR="00FD7A62" w:rsidRPr="00197B65" w:rsidRDefault="00FD7A62" w:rsidP="00B6561C">
      <w:pPr>
        <w:spacing w:after="0"/>
        <w:rPr>
          <w:rFonts w:ascii="Times New Roman" w:hAnsi="Times New Roman" w:cs="Times New Roman"/>
          <w:b/>
          <w:highlight w:val="yellow"/>
          <w:u w:val="single"/>
        </w:rPr>
      </w:pPr>
    </w:p>
    <w:p w:rsidR="00FD7A62" w:rsidRPr="00197B65" w:rsidRDefault="00FD7A62" w:rsidP="00B6561C">
      <w:pPr>
        <w:spacing w:after="0"/>
        <w:rPr>
          <w:rFonts w:ascii="Times New Roman" w:hAnsi="Times New Roman" w:cs="Times New Roman"/>
          <w:b/>
          <w:highlight w:val="yellow"/>
          <w:u w:val="single"/>
        </w:rPr>
      </w:pPr>
    </w:p>
    <w:p w:rsidR="00FD7A62" w:rsidRPr="00197B65" w:rsidRDefault="00FD7A62" w:rsidP="00B6561C">
      <w:pPr>
        <w:spacing w:after="0"/>
        <w:rPr>
          <w:rFonts w:ascii="Times New Roman" w:hAnsi="Times New Roman" w:cs="Times New Roman"/>
          <w:b/>
          <w:highlight w:val="yellow"/>
          <w:u w:val="single"/>
        </w:rPr>
      </w:pPr>
    </w:p>
    <w:p w:rsidR="00FD7A62" w:rsidRPr="00197B65" w:rsidRDefault="00FD7A62" w:rsidP="00B6561C">
      <w:pPr>
        <w:spacing w:after="0"/>
        <w:rPr>
          <w:rFonts w:ascii="Times New Roman" w:hAnsi="Times New Roman" w:cs="Times New Roman"/>
          <w:b/>
          <w:highlight w:val="yellow"/>
          <w:u w:val="single"/>
        </w:rPr>
      </w:pPr>
    </w:p>
    <w:p w:rsidR="00FD7A62" w:rsidRPr="00197B65" w:rsidRDefault="00FD7A62" w:rsidP="00B6561C">
      <w:pPr>
        <w:spacing w:after="0"/>
        <w:rPr>
          <w:rFonts w:ascii="Times New Roman" w:hAnsi="Times New Roman" w:cs="Times New Roman"/>
          <w:b/>
          <w:highlight w:val="yellow"/>
          <w:u w:val="single"/>
        </w:rPr>
      </w:pPr>
    </w:p>
    <w:p w:rsidR="00DF1E82" w:rsidRDefault="00DF1E82" w:rsidP="00B6561C">
      <w:pPr>
        <w:spacing w:after="0"/>
        <w:rPr>
          <w:rFonts w:ascii="Times New Roman" w:hAnsi="Times New Roman" w:cs="Times New Roman"/>
          <w:b/>
          <w:u w:val="single"/>
        </w:rPr>
      </w:pPr>
    </w:p>
    <w:p w:rsidR="00DF1E82" w:rsidRDefault="00DF1E82" w:rsidP="00B6561C">
      <w:pPr>
        <w:spacing w:after="0"/>
        <w:rPr>
          <w:rFonts w:ascii="Times New Roman" w:hAnsi="Times New Roman" w:cs="Times New Roman"/>
          <w:b/>
          <w:u w:val="single"/>
        </w:rPr>
      </w:pPr>
    </w:p>
    <w:p w:rsidR="00B6561C" w:rsidRPr="00A13956" w:rsidRDefault="00016EAC" w:rsidP="00B6561C">
      <w:pPr>
        <w:spacing w:after="0"/>
        <w:rPr>
          <w:rFonts w:ascii="Times New Roman" w:hAnsi="Times New Roman" w:cs="Times New Roman"/>
          <w:b/>
          <w:u w:val="single"/>
        </w:rPr>
      </w:pPr>
      <w:r w:rsidRPr="00A13956">
        <w:rPr>
          <w:rFonts w:ascii="Times New Roman" w:hAnsi="Times New Roman" w:cs="Times New Roman"/>
          <w:b/>
          <w:u w:val="single"/>
        </w:rPr>
        <w:t>Explanation of Humane Use Categories:</w:t>
      </w:r>
    </w:p>
    <w:p w:rsidR="00016EAC" w:rsidRPr="00A13956" w:rsidRDefault="00016EAC" w:rsidP="00016EAC">
      <w:pPr>
        <w:rPr>
          <w:rFonts w:ascii="Times New Roman" w:hAnsi="Times New Roman" w:cs="Times New Roman"/>
          <w:sz w:val="20"/>
          <w:szCs w:val="20"/>
        </w:rPr>
      </w:pPr>
      <w:r w:rsidRPr="00A13956">
        <w:rPr>
          <w:rFonts w:ascii="Times New Roman" w:hAnsi="Times New Roman" w:cs="Times New Roman"/>
          <w:b/>
          <w:sz w:val="20"/>
          <w:szCs w:val="20"/>
        </w:rPr>
        <w:t>Category B</w:t>
      </w:r>
      <w:r w:rsidRPr="00A13956">
        <w:rPr>
          <w:rFonts w:ascii="Times New Roman" w:hAnsi="Times New Roman" w:cs="Times New Roman"/>
          <w:sz w:val="20"/>
          <w:szCs w:val="20"/>
        </w:rPr>
        <w:t xml:space="preserve">:   Animals that will be bred or purchased for breeding, but not used for experiments. This includes breeders, offspring that cannot be used because of improper genotype of gender and any other animals that will not participate in the research studies.  </w:t>
      </w:r>
    </w:p>
    <w:p w:rsidR="00016EAC" w:rsidRPr="00A13956" w:rsidRDefault="00016EAC" w:rsidP="00016EAC">
      <w:pPr>
        <w:rPr>
          <w:rFonts w:ascii="Times New Roman" w:hAnsi="Times New Roman" w:cs="Times New Roman"/>
          <w:sz w:val="20"/>
          <w:szCs w:val="20"/>
        </w:rPr>
      </w:pPr>
      <w:r w:rsidRPr="00A13956">
        <w:rPr>
          <w:rFonts w:ascii="Times New Roman" w:hAnsi="Times New Roman" w:cs="Times New Roman"/>
          <w:b/>
          <w:sz w:val="20"/>
          <w:szCs w:val="20"/>
        </w:rPr>
        <w:t>Category C</w:t>
      </w:r>
      <w:r w:rsidRPr="00A13956">
        <w:rPr>
          <w:rFonts w:ascii="Times New Roman" w:hAnsi="Times New Roman" w:cs="Times New Roman"/>
          <w:sz w:val="20"/>
          <w:szCs w:val="20"/>
        </w:rPr>
        <w:t xml:space="preserve">:  Animals used in research experiments, or tests which involve no pain or distress or only momentary or slight pain or distress that  WOULD NOT REQUIRE anesthetic, analgesic, or tranquilizing agents (ex. </w:t>
      </w:r>
      <w:proofErr w:type="spellStart"/>
      <w:r w:rsidRPr="00A13956">
        <w:rPr>
          <w:rFonts w:ascii="Times New Roman" w:hAnsi="Times New Roman" w:cs="Times New Roman"/>
          <w:sz w:val="20"/>
          <w:szCs w:val="20"/>
        </w:rPr>
        <w:t>s.c.</w:t>
      </w:r>
      <w:proofErr w:type="spellEnd"/>
      <w:r w:rsidRPr="00A13956">
        <w:rPr>
          <w:rFonts w:ascii="Times New Roman" w:hAnsi="Times New Roman" w:cs="Times New Roman"/>
          <w:sz w:val="20"/>
          <w:szCs w:val="20"/>
        </w:rPr>
        <w:t xml:space="preserve">, </w:t>
      </w:r>
      <w:proofErr w:type="spellStart"/>
      <w:r w:rsidRPr="00A13956">
        <w:rPr>
          <w:rFonts w:ascii="Times New Roman" w:hAnsi="Times New Roman" w:cs="Times New Roman"/>
          <w:sz w:val="20"/>
          <w:szCs w:val="20"/>
        </w:rPr>
        <w:t>i.m</w:t>
      </w:r>
      <w:proofErr w:type="spellEnd"/>
      <w:r w:rsidRPr="00A13956">
        <w:rPr>
          <w:rFonts w:ascii="Times New Roman" w:hAnsi="Times New Roman" w:cs="Times New Roman"/>
          <w:sz w:val="20"/>
          <w:szCs w:val="20"/>
        </w:rPr>
        <w:t xml:space="preserve">., </w:t>
      </w:r>
      <w:proofErr w:type="spellStart"/>
      <w:r w:rsidRPr="00A13956">
        <w:rPr>
          <w:rFonts w:ascii="Times New Roman" w:hAnsi="Times New Roman" w:cs="Times New Roman"/>
          <w:sz w:val="20"/>
          <w:szCs w:val="20"/>
        </w:rPr>
        <w:t>i.p</w:t>
      </w:r>
      <w:proofErr w:type="spellEnd"/>
      <w:r w:rsidRPr="00A13956">
        <w:rPr>
          <w:rFonts w:ascii="Times New Roman" w:hAnsi="Times New Roman" w:cs="Times New Roman"/>
          <w:sz w:val="20"/>
          <w:szCs w:val="20"/>
        </w:rPr>
        <w:t xml:space="preserve">., or percutaneous  </w:t>
      </w:r>
      <w:proofErr w:type="spellStart"/>
      <w:r w:rsidRPr="00A13956">
        <w:rPr>
          <w:rFonts w:ascii="Times New Roman" w:hAnsi="Times New Roman" w:cs="Times New Roman"/>
          <w:sz w:val="20"/>
          <w:szCs w:val="20"/>
        </w:rPr>
        <w:t>i.v</w:t>
      </w:r>
      <w:r w:rsidR="0070468B" w:rsidRPr="00A13956">
        <w:rPr>
          <w:rFonts w:ascii="Times New Roman" w:hAnsi="Times New Roman" w:cs="Times New Roman"/>
          <w:sz w:val="20"/>
          <w:szCs w:val="20"/>
        </w:rPr>
        <w:t>.</w:t>
      </w:r>
      <w:proofErr w:type="spellEnd"/>
      <w:r w:rsidRPr="00A13956">
        <w:rPr>
          <w:rFonts w:ascii="Times New Roman" w:hAnsi="Times New Roman" w:cs="Times New Roman"/>
          <w:sz w:val="20"/>
          <w:szCs w:val="20"/>
        </w:rPr>
        <w:t>, ,injection, a brief period of restraint, tissue harvesting after euthanasia had been performed).</w:t>
      </w:r>
    </w:p>
    <w:p w:rsidR="00016EAC" w:rsidRPr="00A13956" w:rsidRDefault="00016EAC" w:rsidP="00016EAC">
      <w:pPr>
        <w:rPr>
          <w:rFonts w:ascii="Times New Roman" w:hAnsi="Times New Roman" w:cs="Times New Roman"/>
          <w:sz w:val="20"/>
          <w:szCs w:val="20"/>
        </w:rPr>
      </w:pPr>
      <w:r w:rsidRPr="00A13956">
        <w:rPr>
          <w:rFonts w:ascii="Times New Roman" w:hAnsi="Times New Roman" w:cs="Times New Roman"/>
          <w:b/>
          <w:sz w:val="20"/>
          <w:szCs w:val="20"/>
        </w:rPr>
        <w:t>Category D:</w:t>
      </w:r>
      <w:r w:rsidRPr="00A13956">
        <w:rPr>
          <w:rFonts w:ascii="Times New Roman" w:hAnsi="Times New Roman" w:cs="Times New Roman"/>
          <w:sz w:val="20"/>
          <w:szCs w:val="20"/>
        </w:rPr>
        <w:t xml:space="preserve">  Animals used in research, experiments, or tests where appropriate anesthetic, analgesic, or tranquilizing agents are used to avoid pain or distress (ex. Major and minor surgery, tissue or organ collection prior to euthanasia, retro-orbital blood collection, prolonged restraint accompanied b</w:t>
      </w:r>
      <w:r w:rsidR="005B67CC" w:rsidRPr="00A13956">
        <w:rPr>
          <w:rFonts w:ascii="Times New Roman" w:hAnsi="Times New Roman" w:cs="Times New Roman"/>
          <w:sz w:val="20"/>
          <w:szCs w:val="20"/>
        </w:rPr>
        <w:t>y</w:t>
      </w:r>
      <w:r w:rsidRPr="00A13956">
        <w:rPr>
          <w:rFonts w:ascii="Times New Roman" w:hAnsi="Times New Roman" w:cs="Times New Roman"/>
          <w:sz w:val="20"/>
          <w:szCs w:val="20"/>
        </w:rPr>
        <w:t xml:space="preserve"> tranquilizers or sedatives). Animals used in research experiments, or tests which, if they experience pain or distress cannot be treated with an anesthetic, analgesic or tranquilizer, but the agent or procedure producing the pain/distress is immediately discontinued or the animal is euthanized to prevent pain and/or suffering</w:t>
      </w:r>
    </w:p>
    <w:p w:rsidR="00016EAC" w:rsidRPr="00A13956" w:rsidRDefault="00016EAC" w:rsidP="00016EAC">
      <w:pPr>
        <w:rPr>
          <w:rFonts w:ascii="Times New Roman" w:hAnsi="Times New Roman" w:cs="Times New Roman"/>
          <w:sz w:val="20"/>
          <w:szCs w:val="20"/>
        </w:rPr>
      </w:pPr>
      <w:r w:rsidRPr="00A13956">
        <w:rPr>
          <w:rFonts w:ascii="Times New Roman" w:hAnsi="Times New Roman" w:cs="Times New Roman"/>
          <w:b/>
          <w:sz w:val="20"/>
          <w:szCs w:val="20"/>
        </w:rPr>
        <w:t>Category E</w:t>
      </w:r>
      <w:r w:rsidRPr="00A13956">
        <w:rPr>
          <w:rFonts w:ascii="Times New Roman" w:hAnsi="Times New Roman" w:cs="Times New Roman"/>
          <w:sz w:val="20"/>
          <w:szCs w:val="20"/>
        </w:rPr>
        <w:t xml:space="preserve">:  Animals used in research, experiments, or tests involving pain or distress in which the use of appropriate anesthetic, analgesic or tranquilizing agents would have adversely affected the procedures, results, or interpretation of the teaching, research, experiments, surgery, or tests. (Ex. Studies which allow endpoints that are painful or stressful, drug withdrawal without treatment, pain research, </w:t>
      </w:r>
      <w:proofErr w:type="gramStart"/>
      <w:r w:rsidRPr="00A13956">
        <w:rPr>
          <w:rFonts w:ascii="Times New Roman" w:hAnsi="Times New Roman" w:cs="Times New Roman"/>
          <w:sz w:val="20"/>
          <w:szCs w:val="20"/>
        </w:rPr>
        <w:t>noxious</w:t>
      </w:r>
      <w:proofErr w:type="gramEnd"/>
      <w:r w:rsidRPr="00A13956">
        <w:rPr>
          <w:rFonts w:ascii="Times New Roman" w:hAnsi="Times New Roman" w:cs="Times New Roman"/>
          <w:sz w:val="20"/>
          <w:szCs w:val="20"/>
        </w:rPr>
        <w:t xml:space="preserve"> stimulation).  </w:t>
      </w:r>
      <w:r w:rsidRPr="00A13956">
        <w:rPr>
          <w:rFonts w:ascii="Times New Roman" w:hAnsi="Times New Roman" w:cs="Times New Roman"/>
          <w:b/>
          <w:sz w:val="20"/>
          <w:szCs w:val="20"/>
        </w:rPr>
        <w:t xml:space="preserve">IF YOU LIST ANIMALS IN THIS CATEGORY YOU MUST PROVIDE A DETAILED JUSTIFICATION. </w:t>
      </w:r>
      <w:r w:rsidR="000E1FDF" w:rsidRPr="00A13956">
        <w:rPr>
          <w:rFonts w:ascii="Times New Roman" w:hAnsi="Times New Roman" w:cs="Times New Roman"/>
          <w:sz w:val="20"/>
          <w:szCs w:val="20"/>
        </w:rPr>
        <w:t xml:space="preserve">An explanation to the procedures producing pain or distress in these animals and the scientific justification for not using anesthetic, analgesic, or tranquilizing drugs </w:t>
      </w:r>
      <w:r w:rsidR="000E1FDF" w:rsidRPr="00A13956">
        <w:rPr>
          <w:rFonts w:ascii="Times New Roman" w:hAnsi="Times New Roman" w:cs="Times New Roman"/>
          <w:b/>
          <w:sz w:val="20"/>
          <w:szCs w:val="20"/>
        </w:rPr>
        <w:t>must</w:t>
      </w:r>
      <w:r w:rsidR="000E1FDF" w:rsidRPr="00A13956">
        <w:rPr>
          <w:rFonts w:ascii="Times New Roman" w:hAnsi="Times New Roman" w:cs="Times New Roman"/>
          <w:sz w:val="20"/>
          <w:szCs w:val="20"/>
        </w:rPr>
        <w:t xml:space="preserve"> </w:t>
      </w:r>
      <w:r w:rsidR="000E1FDF" w:rsidRPr="00A13956">
        <w:rPr>
          <w:rFonts w:ascii="Times New Roman" w:hAnsi="Times New Roman" w:cs="Times New Roman"/>
          <w:b/>
          <w:sz w:val="20"/>
          <w:szCs w:val="20"/>
        </w:rPr>
        <w:t xml:space="preserve">be included in your ACUP. </w:t>
      </w:r>
      <w:r w:rsidR="000E1FDF" w:rsidRPr="00A13956">
        <w:rPr>
          <w:rFonts w:ascii="Times New Roman" w:hAnsi="Times New Roman" w:cs="Times New Roman"/>
          <w:sz w:val="20"/>
          <w:szCs w:val="20"/>
        </w:rPr>
        <w:t xml:space="preserve">This information is required to be reported to the USDA (USDA covered species) and will be available from the USDA under the Freedom of Information Act. </w:t>
      </w:r>
    </w:p>
    <w:tbl>
      <w:tblPr>
        <w:tblStyle w:val="TableGrid"/>
        <w:tblpPr w:leftFromText="180" w:rightFromText="180" w:vertAnchor="text" w:tblpXSpec="center" w:tblpY="388"/>
        <w:tblW w:w="10741" w:type="dxa"/>
        <w:tblLook w:val="04A0" w:firstRow="1" w:lastRow="0" w:firstColumn="1" w:lastColumn="0" w:noHBand="0" w:noVBand="1"/>
      </w:tblPr>
      <w:tblGrid>
        <w:gridCol w:w="10741"/>
      </w:tblGrid>
      <w:tr w:rsidR="0070468B" w:rsidTr="0085373B">
        <w:trPr>
          <w:trHeight w:val="735"/>
        </w:trPr>
        <w:tc>
          <w:tcPr>
            <w:tcW w:w="10741" w:type="dxa"/>
            <w:shd w:val="clear" w:color="auto" w:fill="FFFF00"/>
          </w:tcPr>
          <w:p w:rsidR="0070468B" w:rsidRPr="0085373B" w:rsidRDefault="0070468B" w:rsidP="00FD7A62">
            <w:pPr>
              <w:rPr>
                <w:rFonts w:ascii="Times New Roman" w:hAnsi="Times New Roman" w:cs="Times New Roman"/>
                <w:b/>
                <w:sz w:val="24"/>
                <w:szCs w:val="24"/>
              </w:rPr>
            </w:pPr>
            <w:r w:rsidRPr="0085373B">
              <w:rPr>
                <w:rFonts w:ascii="Times New Roman" w:hAnsi="Times New Roman" w:cs="Times New Roman"/>
                <w:b/>
                <w:sz w:val="24"/>
                <w:szCs w:val="24"/>
              </w:rPr>
              <w:t xml:space="preserve">                               IMPORTANT—PLEASE ALLOW 1-2 WEEKS FOR APPOVAL </w:t>
            </w:r>
          </w:p>
          <w:p w:rsidR="0070468B" w:rsidRPr="0085373B" w:rsidRDefault="0070468B" w:rsidP="00FD7A62">
            <w:pPr>
              <w:rPr>
                <w:rFonts w:ascii="Times New Roman" w:hAnsi="Times New Roman" w:cs="Times New Roman"/>
                <w:b/>
                <w:sz w:val="24"/>
                <w:szCs w:val="24"/>
              </w:rPr>
            </w:pPr>
            <w:r w:rsidRPr="0085373B">
              <w:rPr>
                <w:rFonts w:ascii="Times New Roman" w:hAnsi="Times New Roman" w:cs="Times New Roman"/>
                <w:b/>
                <w:sz w:val="24"/>
                <w:szCs w:val="24"/>
              </w:rPr>
              <w:t xml:space="preserve">THE IACUC WILL TRY ITS BEST TO REVIEW YOUR ACUP AS SOON AS POSSIBLE. </w:t>
            </w:r>
          </w:p>
          <w:p w:rsidR="0070468B" w:rsidRPr="0085373B" w:rsidRDefault="0070468B" w:rsidP="00FD7A62">
            <w:pPr>
              <w:rPr>
                <w:rFonts w:ascii="Times New Roman" w:hAnsi="Times New Roman" w:cs="Times New Roman"/>
                <w:b/>
                <w:sz w:val="32"/>
                <w:szCs w:val="32"/>
              </w:rPr>
            </w:pPr>
            <w:r w:rsidRPr="0085373B">
              <w:rPr>
                <w:rFonts w:ascii="Times New Roman" w:hAnsi="Times New Roman" w:cs="Times New Roman"/>
                <w:b/>
                <w:sz w:val="24"/>
                <w:szCs w:val="24"/>
              </w:rPr>
              <w:t xml:space="preserve">                          PLEASE SUBMIT ACUP TO :  MHUGHES @BATES.EDU</w:t>
            </w:r>
          </w:p>
        </w:tc>
      </w:tr>
    </w:tbl>
    <w:p w:rsidR="00B6561C" w:rsidRPr="000E3A7C" w:rsidRDefault="00B6561C" w:rsidP="00992DE8">
      <w:pPr>
        <w:rPr>
          <w:rFonts w:ascii="Times New Roman" w:hAnsi="Times New Roman" w:cs="Times New Roman"/>
          <w:b/>
          <w:sz w:val="24"/>
          <w:szCs w:val="24"/>
        </w:rPr>
      </w:pPr>
    </w:p>
    <w:p w:rsidR="00DF1E82" w:rsidRDefault="00DF1E82" w:rsidP="00992DE8">
      <w:pPr>
        <w:rPr>
          <w:rFonts w:ascii="Times New Roman" w:hAnsi="Times New Roman" w:cs="Times New Roman"/>
          <w:b/>
          <w:sz w:val="24"/>
          <w:szCs w:val="24"/>
        </w:rPr>
      </w:pPr>
    </w:p>
    <w:p w:rsidR="00105028" w:rsidRPr="00B857A0" w:rsidRDefault="00105028" w:rsidP="00DF1E82">
      <w:pPr>
        <w:jc w:val="center"/>
        <w:rPr>
          <w:rFonts w:ascii="Times New Roman" w:hAnsi="Times New Roman" w:cs="Times New Roman"/>
          <w:b/>
          <w:sz w:val="24"/>
          <w:szCs w:val="24"/>
        </w:rPr>
      </w:pPr>
      <w:r w:rsidRPr="00B857A0">
        <w:rPr>
          <w:rFonts w:ascii="Times New Roman" w:hAnsi="Times New Roman" w:cs="Times New Roman"/>
          <w:b/>
          <w:sz w:val="24"/>
          <w:szCs w:val="24"/>
        </w:rPr>
        <w:lastRenderedPageBreak/>
        <w:t>BATES COLLEGE ANIMAL CARE AND USE PROPOSAL (ACUP)</w:t>
      </w:r>
    </w:p>
    <w:tbl>
      <w:tblPr>
        <w:tblStyle w:val="TableGrid"/>
        <w:tblW w:w="10800" w:type="dxa"/>
        <w:tblInd w:w="-252" w:type="dxa"/>
        <w:tblLook w:val="04A0" w:firstRow="1" w:lastRow="0" w:firstColumn="1" w:lastColumn="0" w:noHBand="0" w:noVBand="1"/>
      </w:tblPr>
      <w:tblGrid>
        <w:gridCol w:w="3663"/>
        <w:gridCol w:w="1719"/>
        <w:gridCol w:w="2039"/>
        <w:gridCol w:w="3379"/>
      </w:tblGrid>
      <w:tr w:rsidR="00105028" w:rsidRPr="000E3A7C" w:rsidTr="00FD7A62">
        <w:tc>
          <w:tcPr>
            <w:tcW w:w="3663" w:type="dxa"/>
          </w:tcPr>
          <w:p w:rsidR="00105028" w:rsidRPr="00723A81" w:rsidRDefault="00723A81" w:rsidP="00992DE8">
            <w:pPr>
              <w:rPr>
                <w:rFonts w:ascii="Times New Roman" w:hAnsi="Times New Roman" w:cs="Times New Roman"/>
                <w:b/>
              </w:rPr>
            </w:pPr>
            <w:r>
              <w:rPr>
                <w:rFonts w:ascii="Times New Roman" w:hAnsi="Times New Roman" w:cs="Times New Roman"/>
                <w:b/>
              </w:rPr>
              <w:t>Name of P.I./</w:t>
            </w:r>
            <w:r w:rsidR="00105028" w:rsidRPr="00723A81">
              <w:rPr>
                <w:rFonts w:ascii="Times New Roman" w:hAnsi="Times New Roman" w:cs="Times New Roman"/>
                <w:b/>
              </w:rPr>
              <w:t>Faculty Advisor</w:t>
            </w:r>
          </w:p>
          <w:p w:rsidR="00105028" w:rsidRPr="00723A81" w:rsidRDefault="00105028" w:rsidP="00992DE8">
            <w:pPr>
              <w:rPr>
                <w:rFonts w:ascii="Times New Roman" w:hAnsi="Times New Roman" w:cs="Times New Roman"/>
                <w:b/>
              </w:rPr>
            </w:pPr>
          </w:p>
        </w:tc>
        <w:tc>
          <w:tcPr>
            <w:tcW w:w="1719" w:type="dxa"/>
          </w:tcPr>
          <w:p w:rsidR="00105028" w:rsidRPr="00723A81" w:rsidRDefault="00EC6CD2" w:rsidP="00992DE8">
            <w:pPr>
              <w:rPr>
                <w:rFonts w:ascii="Times New Roman" w:hAnsi="Times New Roman" w:cs="Times New Roman"/>
                <w:b/>
              </w:rPr>
            </w:pPr>
            <w:r w:rsidRPr="00723A81">
              <w:rPr>
                <w:rFonts w:ascii="Times New Roman" w:hAnsi="Times New Roman" w:cs="Times New Roman"/>
                <w:b/>
              </w:rPr>
              <w:t>Department</w:t>
            </w:r>
          </w:p>
        </w:tc>
        <w:tc>
          <w:tcPr>
            <w:tcW w:w="2039" w:type="dxa"/>
          </w:tcPr>
          <w:p w:rsidR="00105028" w:rsidRPr="00723A81" w:rsidRDefault="00EC6CD2" w:rsidP="00992DE8">
            <w:pPr>
              <w:rPr>
                <w:rFonts w:ascii="Times New Roman" w:hAnsi="Times New Roman" w:cs="Times New Roman"/>
                <w:b/>
              </w:rPr>
            </w:pPr>
            <w:r w:rsidRPr="00723A81">
              <w:rPr>
                <w:rFonts w:ascii="Times New Roman" w:hAnsi="Times New Roman" w:cs="Times New Roman"/>
                <w:b/>
              </w:rPr>
              <w:t>Phone #</w:t>
            </w:r>
          </w:p>
        </w:tc>
        <w:tc>
          <w:tcPr>
            <w:tcW w:w="3379" w:type="dxa"/>
          </w:tcPr>
          <w:p w:rsidR="00105028" w:rsidRPr="00723A81" w:rsidRDefault="00EC6CD2" w:rsidP="00992DE8">
            <w:pPr>
              <w:rPr>
                <w:rFonts w:ascii="Times New Roman" w:hAnsi="Times New Roman" w:cs="Times New Roman"/>
                <w:b/>
              </w:rPr>
            </w:pPr>
            <w:r w:rsidRPr="00723A81">
              <w:rPr>
                <w:rFonts w:ascii="Times New Roman" w:hAnsi="Times New Roman" w:cs="Times New Roman"/>
                <w:b/>
              </w:rPr>
              <w:t>Email:</w:t>
            </w:r>
          </w:p>
        </w:tc>
      </w:tr>
      <w:tr w:rsidR="00105028" w:rsidRPr="000E3A7C" w:rsidTr="00FD7A62">
        <w:tc>
          <w:tcPr>
            <w:tcW w:w="3663" w:type="dxa"/>
          </w:tcPr>
          <w:p w:rsidR="00105028" w:rsidRPr="00723A81" w:rsidRDefault="00EC6CD2" w:rsidP="00992DE8">
            <w:pPr>
              <w:rPr>
                <w:rFonts w:ascii="Times New Roman" w:hAnsi="Times New Roman" w:cs="Times New Roman"/>
                <w:b/>
              </w:rPr>
            </w:pPr>
            <w:r w:rsidRPr="00723A81">
              <w:rPr>
                <w:rFonts w:ascii="Times New Roman" w:hAnsi="Times New Roman" w:cs="Times New Roman"/>
                <w:b/>
              </w:rPr>
              <w:t>Co-Investigator/Student</w:t>
            </w:r>
          </w:p>
          <w:p w:rsidR="00EC6CD2" w:rsidRPr="00723A81" w:rsidRDefault="00EC6CD2" w:rsidP="00992DE8">
            <w:pPr>
              <w:rPr>
                <w:rFonts w:ascii="Times New Roman" w:hAnsi="Times New Roman" w:cs="Times New Roman"/>
                <w:b/>
              </w:rPr>
            </w:pPr>
          </w:p>
        </w:tc>
        <w:tc>
          <w:tcPr>
            <w:tcW w:w="1719" w:type="dxa"/>
          </w:tcPr>
          <w:p w:rsidR="00105028" w:rsidRPr="00723A81" w:rsidRDefault="00EC6CD2" w:rsidP="00992DE8">
            <w:pPr>
              <w:rPr>
                <w:rFonts w:ascii="Times New Roman" w:hAnsi="Times New Roman" w:cs="Times New Roman"/>
                <w:b/>
              </w:rPr>
            </w:pPr>
            <w:r w:rsidRPr="00723A81">
              <w:rPr>
                <w:rFonts w:ascii="Times New Roman" w:hAnsi="Times New Roman" w:cs="Times New Roman"/>
                <w:b/>
              </w:rPr>
              <w:t>Department</w:t>
            </w:r>
          </w:p>
        </w:tc>
        <w:tc>
          <w:tcPr>
            <w:tcW w:w="2039" w:type="dxa"/>
          </w:tcPr>
          <w:p w:rsidR="00105028" w:rsidRPr="00723A81" w:rsidRDefault="00EC6CD2" w:rsidP="00992DE8">
            <w:pPr>
              <w:rPr>
                <w:rFonts w:ascii="Times New Roman" w:hAnsi="Times New Roman" w:cs="Times New Roman"/>
                <w:b/>
              </w:rPr>
            </w:pPr>
            <w:r w:rsidRPr="00723A81">
              <w:rPr>
                <w:rFonts w:ascii="Times New Roman" w:hAnsi="Times New Roman" w:cs="Times New Roman"/>
                <w:b/>
              </w:rPr>
              <w:t>Phone #</w:t>
            </w:r>
          </w:p>
        </w:tc>
        <w:tc>
          <w:tcPr>
            <w:tcW w:w="3379" w:type="dxa"/>
          </w:tcPr>
          <w:p w:rsidR="00105028" w:rsidRPr="00723A81" w:rsidRDefault="00EC6CD2" w:rsidP="00992DE8">
            <w:pPr>
              <w:rPr>
                <w:rFonts w:ascii="Times New Roman" w:hAnsi="Times New Roman" w:cs="Times New Roman"/>
                <w:b/>
              </w:rPr>
            </w:pPr>
            <w:r w:rsidRPr="00723A81">
              <w:rPr>
                <w:rFonts w:ascii="Times New Roman" w:hAnsi="Times New Roman" w:cs="Times New Roman"/>
                <w:b/>
              </w:rPr>
              <w:t>Email:</w:t>
            </w:r>
          </w:p>
        </w:tc>
      </w:tr>
    </w:tbl>
    <w:p w:rsidR="00105028" w:rsidRPr="000E3A7C" w:rsidRDefault="00105028" w:rsidP="00992DE8">
      <w:pPr>
        <w:rPr>
          <w:rFonts w:ascii="Times New Roman" w:hAnsi="Times New Roman" w:cs="Times New Roman"/>
          <w:b/>
          <w:sz w:val="24"/>
          <w:szCs w:val="24"/>
        </w:rPr>
      </w:pPr>
    </w:p>
    <w:tbl>
      <w:tblPr>
        <w:tblStyle w:val="TableGrid"/>
        <w:tblW w:w="10875" w:type="dxa"/>
        <w:tblInd w:w="-252" w:type="dxa"/>
        <w:tblLook w:val="04A0" w:firstRow="1" w:lastRow="0" w:firstColumn="1" w:lastColumn="0" w:noHBand="0" w:noVBand="1"/>
      </w:tblPr>
      <w:tblGrid>
        <w:gridCol w:w="10875"/>
      </w:tblGrid>
      <w:tr w:rsidR="00EC6CD2" w:rsidRPr="000E3A7C" w:rsidTr="00250603">
        <w:trPr>
          <w:trHeight w:val="453"/>
        </w:trPr>
        <w:tc>
          <w:tcPr>
            <w:tcW w:w="10875" w:type="dxa"/>
            <w:tcBorders>
              <w:bottom w:val="single" w:sz="4" w:space="0" w:color="auto"/>
            </w:tcBorders>
            <w:shd w:val="clear" w:color="auto" w:fill="D9D9D9" w:themeFill="background1" w:themeFillShade="D9"/>
          </w:tcPr>
          <w:p w:rsidR="00EC6CD2" w:rsidRPr="000E3A7C" w:rsidRDefault="00EC6CD2" w:rsidP="00EC6CD2">
            <w:pPr>
              <w:jc w:val="center"/>
              <w:rPr>
                <w:rFonts w:ascii="Times New Roman" w:hAnsi="Times New Roman" w:cs="Times New Roman"/>
                <w:b/>
              </w:rPr>
            </w:pPr>
            <w:r w:rsidRPr="000E3A7C">
              <w:rPr>
                <w:rFonts w:ascii="Times New Roman" w:hAnsi="Times New Roman" w:cs="Times New Roman"/>
                <w:b/>
              </w:rPr>
              <w:t>PROJECT/COURSE TITLE AND FUNDING AGENCY</w:t>
            </w:r>
          </w:p>
          <w:p w:rsidR="00EC6CD2" w:rsidRPr="000E3A7C" w:rsidRDefault="00EC6CD2" w:rsidP="00EC6CD2">
            <w:pPr>
              <w:jc w:val="center"/>
              <w:rPr>
                <w:rFonts w:ascii="Times New Roman" w:hAnsi="Times New Roman" w:cs="Times New Roman"/>
                <w:b/>
                <w:sz w:val="18"/>
                <w:szCs w:val="18"/>
              </w:rPr>
            </w:pPr>
            <w:r w:rsidRPr="000E3A7C">
              <w:rPr>
                <w:rFonts w:ascii="Times New Roman" w:hAnsi="Times New Roman" w:cs="Times New Roman"/>
                <w:b/>
                <w:sz w:val="18"/>
                <w:szCs w:val="18"/>
              </w:rPr>
              <w:t>(If you have more than one project to put on this form, please copy and paste this page as many times as needed)</w:t>
            </w:r>
          </w:p>
        </w:tc>
      </w:tr>
      <w:tr w:rsidR="00EC6CD2" w:rsidRPr="000E3A7C" w:rsidTr="00250603">
        <w:trPr>
          <w:trHeight w:val="1080"/>
        </w:trPr>
        <w:tc>
          <w:tcPr>
            <w:tcW w:w="10875" w:type="dxa"/>
            <w:tcBorders>
              <w:bottom w:val="single" w:sz="4" w:space="0" w:color="auto"/>
            </w:tcBorders>
          </w:tcPr>
          <w:tbl>
            <w:tblPr>
              <w:tblStyle w:val="TableGrid"/>
              <w:tblW w:w="0" w:type="auto"/>
              <w:tblInd w:w="1" w:type="dxa"/>
              <w:tblLook w:val="04A0" w:firstRow="1" w:lastRow="0" w:firstColumn="1" w:lastColumn="0" w:noHBand="0" w:noVBand="1"/>
            </w:tblPr>
            <w:tblGrid>
              <w:gridCol w:w="3306"/>
            </w:tblGrid>
            <w:tr w:rsidR="000E3A7C" w:rsidRPr="000E3A7C" w:rsidTr="003E20EE">
              <w:trPr>
                <w:trHeight w:val="277"/>
              </w:trPr>
              <w:tc>
                <w:tcPr>
                  <w:tcW w:w="3306" w:type="dxa"/>
                </w:tcPr>
                <w:p w:rsidR="0070468B" w:rsidRPr="000E3A7C" w:rsidRDefault="0070468B" w:rsidP="000E3A7C">
                  <w:pPr>
                    <w:rPr>
                      <w:rFonts w:ascii="Times New Roman" w:hAnsi="Times New Roman" w:cs="Times New Roman"/>
                      <w:sz w:val="24"/>
                      <w:szCs w:val="24"/>
                    </w:rPr>
                  </w:pPr>
                  <w:r w:rsidRPr="000E3A7C">
                    <w:rPr>
                      <w:rFonts w:ascii="Times New Roman" w:hAnsi="Times New Roman" w:cs="Times New Roman"/>
                    </w:rPr>
                    <w:t xml:space="preserve">ACUP </w:t>
                  </w:r>
                  <w:r w:rsidRPr="000E3A7C">
                    <w:rPr>
                      <w:rFonts w:ascii="Times New Roman" w:hAnsi="Times New Roman" w:cs="Times New Roman"/>
                      <w:sz w:val="18"/>
                      <w:szCs w:val="18"/>
                    </w:rPr>
                    <w:t>#</w:t>
                  </w:r>
                  <w:r w:rsidR="000E3A7C" w:rsidRPr="000E3A7C">
                    <w:rPr>
                      <w:rFonts w:ascii="Times New Roman" w:hAnsi="Times New Roman" w:cs="Times New Roman"/>
                      <w:sz w:val="18"/>
                      <w:szCs w:val="18"/>
                    </w:rPr>
                    <w:t>(amendments only</w:t>
                  </w:r>
                  <w:r w:rsidR="000E3A7C">
                    <w:rPr>
                      <w:rFonts w:ascii="Times New Roman" w:hAnsi="Times New Roman" w:cs="Times New Roman"/>
                      <w:sz w:val="18"/>
                      <w:szCs w:val="18"/>
                    </w:rPr>
                    <w:t>)</w:t>
                  </w:r>
                  <w:r w:rsidRPr="000E3A7C">
                    <w:rPr>
                      <w:rFonts w:ascii="Times New Roman" w:hAnsi="Times New Roman" w:cs="Times New Roman"/>
                      <w:sz w:val="24"/>
                      <w:szCs w:val="24"/>
                    </w:rPr>
                    <w:t>:</w:t>
                  </w:r>
                </w:p>
              </w:tc>
            </w:tr>
          </w:tbl>
          <w:p w:rsidR="00EC6CD2" w:rsidRDefault="00EC6CD2" w:rsidP="009910BB">
            <w:pPr>
              <w:rPr>
                <w:rFonts w:ascii="Times New Roman" w:hAnsi="Times New Roman" w:cs="Times New Roman"/>
              </w:rPr>
            </w:pPr>
            <w:r w:rsidRPr="000E3A7C">
              <w:rPr>
                <w:rFonts w:ascii="Times New Roman" w:hAnsi="Times New Roman" w:cs="Times New Roman"/>
              </w:rPr>
              <w:t>Title of ACUP or Course Title (</w:t>
            </w:r>
            <w:r w:rsidR="00046961" w:rsidRPr="000E3A7C">
              <w:rPr>
                <w:rFonts w:ascii="Times New Roman" w:hAnsi="Times New Roman" w:cs="Times New Roman"/>
              </w:rPr>
              <w:t xml:space="preserve">If externally funded, </w:t>
            </w:r>
            <w:r w:rsidRPr="000E3A7C">
              <w:rPr>
                <w:rFonts w:ascii="Times New Roman" w:hAnsi="Times New Roman" w:cs="Times New Roman"/>
              </w:rPr>
              <w:t xml:space="preserve">this </w:t>
            </w:r>
            <w:r w:rsidR="00046961" w:rsidRPr="000E3A7C">
              <w:rPr>
                <w:rFonts w:ascii="Times New Roman" w:hAnsi="Times New Roman" w:cs="Times New Roman"/>
              </w:rPr>
              <w:t>must</w:t>
            </w:r>
            <w:r w:rsidRPr="000E3A7C">
              <w:rPr>
                <w:rFonts w:ascii="Times New Roman" w:hAnsi="Times New Roman" w:cs="Times New Roman"/>
              </w:rPr>
              <w:t xml:space="preserve"> match the grant title):</w:t>
            </w:r>
          </w:p>
          <w:p w:rsidR="00DA5BAD" w:rsidRDefault="00DA5BAD" w:rsidP="009910BB">
            <w:pPr>
              <w:rPr>
                <w:rFonts w:ascii="Times New Roman" w:hAnsi="Times New Roman" w:cs="Times New Roman"/>
              </w:rPr>
            </w:pPr>
          </w:p>
          <w:p w:rsidR="00DA5BAD" w:rsidRDefault="00DA5BAD" w:rsidP="009910BB">
            <w:pPr>
              <w:rPr>
                <w:rFonts w:ascii="Times New Roman" w:hAnsi="Times New Roman" w:cs="Times New Roman"/>
              </w:rPr>
            </w:pPr>
          </w:p>
          <w:p w:rsidR="00DA5BAD" w:rsidRDefault="00DA5BAD" w:rsidP="009910BB">
            <w:pPr>
              <w:rPr>
                <w:rFonts w:ascii="Times New Roman" w:hAnsi="Times New Roman" w:cs="Times New Roman"/>
              </w:rPr>
            </w:pPr>
          </w:p>
          <w:p w:rsidR="00DA5BAD" w:rsidRDefault="00DA5BAD" w:rsidP="009910BB">
            <w:pPr>
              <w:rPr>
                <w:rFonts w:ascii="Times New Roman" w:hAnsi="Times New Roman" w:cs="Times New Roman"/>
              </w:rPr>
            </w:pPr>
            <w:r>
              <w:rPr>
                <w:rFonts w:ascii="Times New Roman" w:hAnsi="Times New Roman" w:cs="Times New Roman"/>
              </w:rPr>
              <w:t xml:space="preserve">Is this project federally funded? If so, </w:t>
            </w:r>
            <w:r w:rsidR="00723A81">
              <w:rPr>
                <w:rFonts w:ascii="Times New Roman" w:hAnsi="Times New Roman" w:cs="Times New Roman"/>
              </w:rPr>
              <w:t xml:space="preserve">by </w:t>
            </w:r>
            <w:r>
              <w:rPr>
                <w:rFonts w:ascii="Times New Roman" w:hAnsi="Times New Roman" w:cs="Times New Roman"/>
              </w:rPr>
              <w:t>which agency?</w:t>
            </w:r>
          </w:p>
          <w:p w:rsidR="00250603" w:rsidRPr="000E3A7C" w:rsidRDefault="00250603" w:rsidP="009910BB">
            <w:pPr>
              <w:rPr>
                <w:rFonts w:ascii="Times New Roman" w:hAnsi="Times New Roman" w:cs="Times New Roman"/>
                <w:b/>
                <w:sz w:val="24"/>
                <w:szCs w:val="24"/>
              </w:rPr>
            </w:pPr>
            <w:r w:rsidRPr="000E3A7C">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015B0022" wp14:editId="1B20C3F6">
                      <wp:simplePos x="0" y="0"/>
                      <wp:positionH relativeFrom="column">
                        <wp:posOffset>-59055</wp:posOffset>
                      </wp:positionH>
                      <wp:positionV relativeFrom="paragraph">
                        <wp:posOffset>299085</wp:posOffset>
                      </wp:positionV>
                      <wp:extent cx="6886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886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23.55pt" to="537.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" strokecolor="#4579b8 [3044]"/>
                  </w:pict>
                </mc:Fallback>
              </mc:AlternateContent>
            </w:r>
          </w:p>
        </w:tc>
      </w:tr>
    </w:tbl>
    <w:p w:rsidR="00EC6CD2" w:rsidRPr="000E3A7C" w:rsidRDefault="00EC6CD2" w:rsidP="00992DE8">
      <w:pPr>
        <w:rPr>
          <w:rFonts w:ascii="Times New Roman" w:hAnsi="Times New Roman" w:cs="Times New Roman"/>
          <w:b/>
          <w:sz w:val="24"/>
          <w:szCs w:val="24"/>
        </w:rPr>
      </w:pPr>
    </w:p>
    <w:tbl>
      <w:tblPr>
        <w:tblStyle w:val="TableGrid"/>
        <w:tblW w:w="10800" w:type="dxa"/>
        <w:tblInd w:w="-252" w:type="dxa"/>
        <w:tblLook w:val="04A0" w:firstRow="1" w:lastRow="0" w:firstColumn="1" w:lastColumn="0" w:noHBand="0" w:noVBand="1"/>
      </w:tblPr>
      <w:tblGrid>
        <w:gridCol w:w="648"/>
        <w:gridCol w:w="1719"/>
        <w:gridCol w:w="333"/>
        <w:gridCol w:w="1804"/>
        <w:gridCol w:w="266"/>
        <w:gridCol w:w="2689"/>
        <w:gridCol w:w="281"/>
        <w:gridCol w:w="180"/>
        <w:gridCol w:w="2880"/>
      </w:tblGrid>
      <w:tr w:rsidR="00A80D36" w:rsidRPr="000E3A7C" w:rsidTr="00FD7A62">
        <w:tc>
          <w:tcPr>
            <w:tcW w:w="10800" w:type="dxa"/>
            <w:gridSpan w:val="9"/>
            <w:shd w:val="clear" w:color="auto" w:fill="D9D9D9" w:themeFill="background1" w:themeFillShade="D9"/>
          </w:tcPr>
          <w:p w:rsidR="00A80D36" w:rsidRPr="000E3A7C" w:rsidRDefault="00A80D36" w:rsidP="00A80D36">
            <w:pPr>
              <w:jc w:val="center"/>
              <w:rPr>
                <w:rFonts w:ascii="Times New Roman" w:hAnsi="Times New Roman" w:cs="Times New Roman"/>
                <w:b/>
                <w:i/>
              </w:rPr>
            </w:pPr>
            <w:r w:rsidRPr="000E3A7C">
              <w:rPr>
                <w:rFonts w:ascii="Times New Roman" w:hAnsi="Times New Roman" w:cs="Times New Roman"/>
                <w:b/>
                <w:i/>
              </w:rPr>
              <w:t>CLASSIFICATION OF RESEARCH PROJECT (place X in appropriate box)</w:t>
            </w:r>
          </w:p>
        </w:tc>
      </w:tr>
      <w:tr w:rsidR="00A80D36" w:rsidRPr="000E3A7C" w:rsidTr="00FD7A62">
        <w:tc>
          <w:tcPr>
            <w:tcW w:w="648" w:type="dxa"/>
          </w:tcPr>
          <w:p w:rsidR="00A80D36" w:rsidRPr="000E3A7C" w:rsidRDefault="00A80D36" w:rsidP="00A80D36">
            <w:pPr>
              <w:jc w:val="center"/>
              <w:rPr>
                <w:rFonts w:ascii="Times New Roman" w:hAnsi="Times New Roman" w:cs="Times New Roman"/>
                <w:b/>
                <w:i/>
              </w:rPr>
            </w:pPr>
          </w:p>
        </w:tc>
        <w:tc>
          <w:tcPr>
            <w:tcW w:w="1719" w:type="dxa"/>
          </w:tcPr>
          <w:p w:rsidR="00A80D36" w:rsidRPr="000E3A7C" w:rsidRDefault="00A80D36" w:rsidP="00A80D36">
            <w:pPr>
              <w:jc w:val="center"/>
              <w:rPr>
                <w:rFonts w:ascii="Times New Roman" w:hAnsi="Times New Roman" w:cs="Times New Roman"/>
                <w:i/>
              </w:rPr>
            </w:pPr>
            <w:r w:rsidRPr="000E3A7C">
              <w:rPr>
                <w:rFonts w:ascii="Times New Roman" w:hAnsi="Times New Roman" w:cs="Times New Roman"/>
                <w:i/>
              </w:rPr>
              <w:t>Biomedical</w:t>
            </w:r>
          </w:p>
        </w:tc>
        <w:tc>
          <w:tcPr>
            <w:tcW w:w="333" w:type="dxa"/>
          </w:tcPr>
          <w:p w:rsidR="00A80D36" w:rsidRPr="000E3A7C" w:rsidRDefault="00A80D36" w:rsidP="00A80D36">
            <w:pPr>
              <w:jc w:val="center"/>
              <w:rPr>
                <w:rFonts w:ascii="Times New Roman" w:hAnsi="Times New Roman" w:cs="Times New Roman"/>
                <w:b/>
                <w:i/>
              </w:rPr>
            </w:pPr>
          </w:p>
        </w:tc>
        <w:tc>
          <w:tcPr>
            <w:tcW w:w="1804" w:type="dxa"/>
          </w:tcPr>
          <w:p w:rsidR="00A80D36" w:rsidRPr="000E3A7C" w:rsidRDefault="00A80D36" w:rsidP="00A80D36">
            <w:pPr>
              <w:jc w:val="center"/>
              <w:rPr>
                <w:rFonts w:ascii="Times New Roman" w:hAnsi="Times New Roman" w:cs="Times New Roman"/>
                <w:i/>
              </w:rPr>
            </w:pPr>
            <w:r w:rsidRPr="000E3A7C">
              <w:rPr>
                <w:rFonts w:ascii="Times New Roman" w:hAnsi="Times New Roman" w:cs="Times New Roman"/>
                <w:i/>
              </w:rPr>
              <w:t>Agriculture</w:t>
            </w:r>
          </w:p>
        </w:tc>
        <w:tc>
          <w:tcPr>
            <w:tcW w:w="266" w:type="dxa"/>
          </w:tcPr>
          <w:p w:rsidR="00A80D36" w:rsidRPr="000E3A7C" w:rsidRDefault="00A80D36" w:rsidP="00A80D36">
            <w:pPr>
              <w:jc w:val="center"/>
              <w:rPr>
                <w:rFonts w:ascii="Times New Roman" w:hAnsi="Times New Roman" w:cs="Times New Roman"/>
                <w:i/>
              </w:rPr>
            </w:pPr>
          </w:p>
        </w:tc>
        <w:tc>
          <w:tcPr>
            <w:tcW w:w="2689" w:type="dxa"/>
            <w:tcBorders>
              <w:bottom w:val="single" w:sz="4" w:space="0" w:color="auto"/>
            </w:tcBorders>
          </w:tcPr>
          <w:p w:rsidR="00A80D36" w:rsidRPr="000E3A7C" w:rsidRDefault="00A80D36" w:rsidP="00A80D36">
            <w:pPr>
              <w:jc w:val="center"/>
              <w:rPr>
                <w:rFonts w:ascii="Times New Roman" w:hAnsi="Times New Roman" w:cs="Times New Roman"/>
                <w:i/>
              </w:rPr>
            </w:pPr>
            <w:r w:rsidRPr="000E3A7C">
              <w:rPr>
                <w:rFonts w:ascii="Times New Roman" w:hAnsi="Times New Roman" w:cs="Times New Roman"/>
                <w:i/>
              </w:rPr>
              <w:t>Teaching/Instruction</w:t>
            </w:r>
          </w:p>
        </w:tc>
        <w:tc>
          <w:tcPr>
            <w:tcW w:w="281" w:type="dxa"/>
            <w:tcBorders>
              <w:bottom w:val="single" w:sz="4" w:space="0" w:color="auto"/>
            </w:tcBorders>
          </w:tcPr>
          <w:p w:rsidR="00A80D36" w:rsidRPr="000E3A7C" w:rsidRDefault="00A80D36" w:rsidP="00A80D36">
            <w:pPr>
              <w:jc w:val="center"/>
              <w:rPr>
                <w:rFonts w:ascii="Times New Roman" w:hAnsi="Times New Roman" w:cs="Times New Roman"/>
                <w:i/>
              </w:rPr>
            </w:pPr>
          </w:p>
        </w:tc>
        <w:tc>
          <w:tcPr>
            <w:tcW w:w="3060" w:type="dxa"/>
            <w:gridSpan w:val="2"/>
          </w:tcPr>
          <w:p w:rsidR="00A80D36" w:rsidRPr="000E3A7C" w:rsidRDefault="00A80D36" w:rsidP="00A80D36">
            <w:pPr>
              <w:jc w:val="center"/>
              <w:rPr>
                <w:rFonts w:ascii="Times New Roman" w:hAnsi="Times New Roman" w:cs="Times New Roman"/>
                <w:i/>
              </w:rPr>
            </w:pPr>
            <w:r w:rsidRPr="000E3A7C">
              <w:rPr>
                <w:rFonts w:ascii="Times New Roman" w:hAnsi="Times New Roman" w:cs="Times New Roman"/>
                <w:i/>
              </w:rPr>
              <w:t>Wildlife/Field</w:t>
            </w:r>
          </w:p>
        </w:tc>
      </w:tr>
      <w:tr w:rsidR="00A80D36" w:rsidRPr="000E3A7C" w:rsidTr="00FD7A62">
        <w:tc>
          <w:tcPr>
            <w:tcW w:w="648" w:type="dxa"/>
          </w:tcPr>
          <w:p w:rsidR="00A80D36" w:rsidRPr="000E3A7C" w:rsidRDefault="00A80D36" w:rsidP="00A80D36">
            <w:pPr>
              <w:jc w:val="center"/>
              <w:rPr>
                <w:rFonts w:ascii="Times New Roman" w:hAnsi="Times New Roman" w:cs="Times New Roman"/>
                <w:b/>
                <w:i/>
              </w:rPr>
            </w:pPr>
          </w:p>
        </w:tc>
        <w:tc>
          <w:tcPr>
            <w:tcW w:w="1719" w:type="dxa"/>
          </w:tcPr>
          <w:p w:rsidR="00A80D36" w:rsidRPr="000E3A7C" w:rsidRDefault="00A80D36" w:rsidP="00A80D36">
            <w:pPr>
              <w:jc w:val="center"/>
              <w:rPr>
                <w:rFonts w:ascii="Times New Roman" w:hAnsi="Times New Roman" w:cs="Times New Roman"/>
                <w:i/>
              </w:rPr>
            </w:pPr>
            <w:r w:rsidRPr="000E3A7C">
              <w:rPr>
                <w:rFonts w:ascii="Times New Roman" w:hAnsi="Times New Roman" w:cs="Times New Roman"/>
                <w:i/>
              </w:rPr>
              <w:t>Testing</w:t>
            </w:r>
          </w:p>
        </w:tc>
        <w:tc>
          <w:tcPr>
            <w:tcW w:w="333" w:type="dxa"/>
          </w:tcPr>
          <w:p w:rsidR="00A80D36" w:rsidRPr="000E3A7C" w:rsidRDefault="00A80D36" w:rsidP="00A80D36">
            <w:pPr>
              <w:jc w:val="center"/>
              <w:rPr>
                <w:rFonts w:ascii="Times New Roman" w:hAnsi="Times New Roman" w:cs="Times New Roman"/>
                <w:b/>
                <w:i/>
              </w:rPr>
            </w:pPr>
          </w:p>
        </w:tc>
        <w:tc>
          <w:tcPr>
            <w:tcW w:w="1804" w:type="dxa"/>
          </w:tcPr>
          <w:p w:rsidR="00A80D36" w:rsidRPr="000E3A7C" w:rsidRDefault="00A80D36" w:rsidP="00A80D36">
            <w:pPr>
              <w:jc w:val="center"/>
              <w:rPr>
                <w:rFonts w:ascii="Times New Roman" w:hAnsi="Times New Roman" w:cs="Times New Roman"/>
                <w:i/>
              </w:rPr>
            </w:pPr>
            <w:r w:rsidRPr="000E3A7C">
              <w:rPr>
                <w:rFonts w:ascii="Times New Roman" w:hAnsi="Times New Roman" w:cs="Times New Roman"/>
                <w:i/>
              </w:rPr>
              <w:t>Clinical Trial</w:t>
            </w:r>
          </w:p>
        </w:tc>
        <w:tc>
          <w:tcPr>
            <w:tcW w:w="266" w:type="dxa"/>
          </w:tcPr>
          <w:p w:rsidR="00A80D36" w:rsidRPr="000E3A7C" w:rsidRDefault="00A80D36" w:rsidP="00A80D36">
            <w:pPr>
              <w:jc w:val="center"/>
              <w:rPr>
                <w:rFonts w:ascii="Times New Roman" w:hAnsi="Times New Roman" w:cs="Times New Roman"/>
                <w:i/>
              </w:rPr>
            </w:pPr>
          </w:p>
        </w:tc>
        <w:tc>
          <w:tcPr>
            <w:tcW w:w="2689" w:type="dxa"/>
            <w:tcBorders>
              <w:right w:val="nil"/>
            </w:tcBorders>
          </w:tcPr>
          <w:p w:rsidR="00A80D36" w:rsidRPr="000E3A7C" w:rsidRDefault="00A80D36" w:rsidP="00A80D36">
            <w:pPr>
              <w:rPr>
                <w:rFonts w:ascii="Times New Roman" w:hAnsi="Times New Roman" w:cs="Times New Roman"/>
                <w:i/>
              </w:rPr>
            </w:pPr>
            <w:r w:rsidRPr="000E3A7C">
              <w:rPr>
                <w:rFonts w:ascii="Times New Roman" w:hAnsi="Times New Roman" w:cs="Times New Roman"/>
                <w:i/>
              </w:rPr>
              <w:t>Other:</w:t>
            </w:r>
          </w:p>
        </w:tc>
        <w:tc>
          <w:tcPr>
            <w:tcW w:w="461" w:type="dxa"/>
            <w:gridSpan w:val="2"/>
            <w:tcBorders>
              <w:left w:val="nil"/>
              <w:right w:val="nil"/>
            </w:tcBorders>
          </w:tcPr>
          <w:p w:rsidR="00A80D36" w:rsidRPr="000E3A7C" w:rsidRDefault="00A80D36" w:rsidP="00A80D36">
            <w:pPr>
              <w:jc w:val="center"/>
              <w:rPr>
                <w:rFonts w:ascii="Times New Roman" w:hAnsi="Times New Roman" w:cs="Times New Roman"/>
                <w:b/>
                <w:i/>
              </w:rPr>
            </w:pPr>
          </w:p>
        </w:tc>
        <w:tc>
          <w:tcPr>
            <w:tcW w:w="2880" w:type="dxa"/>
            <w:tcBorders>
              <w:left w:val="nil"/>
            </w:tcBorders>
          </w:tcPr>
          <w:p w:rsidR="00A80D36" w:rsidRPr="000E3A7C" w:rsidRDefault="00A80D36" w:rsidP="00A80D36">
            <w:pPr>
              <w:jc w:val="center"/>
              <w:rPr>
                <w:rFonts w:ascii="Times New Roman" w:hAnsi="Times New Roman" w:cs="Times New Roman"/>
                <w:b/>
                <w:i/>
              </w:rPr>
            </w:pPr>
          </w:p>
        </w:tc>
      </w:tr>
    </w:tbl>
    <w:p w:rsidR="00A80D36" w:rsidRPr="000E3A7C" w:rsidRDefault="00A80D36" w:rsidP="00A80D36">
      <w:pPr>
        <w:jc w:val="center"/>
        <w:rPr>
          <w:rFonts w:ascii="Times New Roman" w:hAnsi="Times New Roman" w:cs="Times New Roman"/>
          <w:b/>
        </w:rPr>
      </w:pPr>
    </w:p>
    <w:tbl>
      <w:tblPr>
        <w:tblStyle w:val="TableGrid"/>
        <w:tblW w:w="10800" w:type="dxa"/>
        <w:tblInd w:w="-252" w:type="dxa"/>
        <w:tblLook w:val="04A0" w:firstRow="1" w:lastRow="0" w:firstColumn="1" w:lastColumn="0" w:noHBand="0" w:noVBand="1"/>
      </w:tblPr>
      <w:tblGrid>
        <w:gridCol w:w="10800"/>
      </w:tblGrid>
      <w:tr w:rsidR="00A80D36" w:rsidRPr="000E3A7C" w:rsidTr="00E0198C">
        <w:trPr>
          <w:trHeight w:val="1175"/>
        </w:trPr>
        <w:tc>
          <w:tcPr>
            <w:tcW w:w="10800" w:type="dxa"/>
            <w:shd w:val="clear" w:color="auto" w:fill="F2F2F2" w:themeFill="background1" w:themeFillShade="F2"/>
          </w:tcPr>
          <w:p w:rsidR="00A80D36" w:rsidRPr="000E3A7C" w:rsidRDefault="00343739" w:rsidP="00394D3E">
            <w:pPr>
              <w:shd w:val="clear" w:color="auto" w:fill="D9D9D9" w:themeFill="background1" w:themeFillShade="D9"/>
              <w:rPr>
                <w:rFonts w:ascii="Times New Roman" w:hAnsi="Times New Roman" w:cs="Times New Roman"/>
                <w:b/>
              </w:rPr>
            </w:pPr>
            <w:r w:rsidRPr="000E3A7C">
              <w:rPr>
                <w:rFonts w:ascii="Times New Roman" w:hAnsi="Times New Roman" w:cs="Times New Roman"/>
                <w:b/>
              </w:rPr>
              <w:t xml:space="preserve">List the animals requested for use, including the Humane Use Category for each, and the number that will be used of the three year period in the columns corresponding to the source of animals. </w:t>
            </w:r>
          </w:p>
          <w:p w:rsidR="00343739" w:rsidRPr="000E3A7C" w:rsidRDefault="00343739" w:rsidP="00394D3E">
            <w:pPr>
              <w:shd w:val="clear" w:color="auto" w:fill="D9D9D9" w:themeFill="background1" w:themeFillShade="D9"/>
              <w:rPr>
                <w:rFonts w:ascii="Times New Roman" w:hAnsi="Times New Roman" w:cs="Times New Roman"/>
                <w:b/>
              </w:rPr>
            </w:pPr>
            <w:r w:rsidRPr="000E3A7C">
              <w:rPr>
                <w:rFonts w:ascii="Times New Roman" w:hAnsi="Times New Roman" w:cs="Times New Roman"/>
                <w:b/>
              </w:rPr>
              <w:t xml:space="preserve">WHEN FILING AN AMENDMENT TO ADD ADDITIONAL ANIMALS, PLEASE DO NOT ADD TO THE EXISTING NUMBER- </w:t>
            </w:r>
            <w:r w:rsidR="00E82D87" w:rsidRPr="000E3A7C">
              <w:rPr>
                <w:rFonts w:ascii="Times New Roman" w:hAnsi="Times New Roman" w:cs="Times New Roman"/>
                <w:b/>
              </w:rPr>
              <w:t xml:space="preserve">HIGHLIGHT </w:t>
            </w:r>
            <w:r w:rsidRPr="000E3A7C">
              <w:rPr>
                <w:rFonts w:ascii="Times New Roman" w:hAnsi="Times New Roman" w:cs="Times New Roman"/>
                <w:b/>
              </w:rPr>
              <w:t xml:space="preserve">IN </w:t>
            </w:r>
            <w:r w:rsidR="0070468B" w:rsidRPr="000E3A7C">
              <w:rPr>
                <w:rFonts w:ascii="Times New Roman" w:hAnsi="Times New Roman" w:cs="Times New Roman"/>
                <w:b/>
              </w:rPr>
              <w:t>YELLOW</w:t>
            </w:r>
            <w:r w:rsidRPr="000E3A7C">
              <w:rPr>
                <w:rFonts w:ascii="Times New Roman" w:hAnsi="Times New Roman" w:cs="Times New Roman"/>
                <w:b/>
              </w:rPr>
              <w:t xml:space="preserve"> YOUR ADDITIONAL NUMBERS.</w:t>
            </w:r>
          </w:p>
          <w:p w:rsidR="00343739" w:rsidRPr="000E3A7C" w:rsidRDefault="00343739" w:rsidP="00394D3E">
            <w:pPr>
              <w:shd w:val="clear" w:color="auto" w:fill="D9D9D9" w:themeFill="background1" w:themeFillShade="D9"/>
              <w:rPr>
                <w:rFonts w:ascii="Times New Roman" w:hAnsi="Times New Roman" w:cs="Times New Roman"/>
                <w:b/>
              </w:rPr>
            </w:pPr>
          </w:p>
        </w:tc>
      </w:tr>
    </w:tbl>
    <w:p w:rsidR="009910BB" w:rsidRPr="000E3A7C" w:rsidRDefault="00E82D87" w:rsidP="00E0198C">
      <w:pPr>
        <w:tabs>
          <w:tab w:val="left" w:pos="7875"/>
        </w:tabs>
        <w:spacing w:after="0"/>
        <w:ind w:left="360"/>
        <w:rPr>
          <w:rFonts w:ascii="Times New Roman" w:hAnsi="Times New Roman" w:cs="Times New Roman"/>
          <w:sz w:val="18"/>
          <w:szCs w:val="18"/>
        </w:rPr>
      </w:pPr>
      <w:r w:rsidRPr="000E3A7C">
        <w:rPr>
          <w:rFonts w:ascii="Times New Roman" w:hAnsi="Times New Roman" w:cs="Times New Roman"/>
          <w:sz w:val="18"/>
          <w:szCs w:val="18"/>
        </w:rPr>
        <w:t>*</w:t>
      </w:r>
      <w:r w:rsidR="009910BB" w:rsidRPr="000E3A7C">
        <w:rPr>
          <w:rFonts w:ascii="Times New Roman" w:hAnsi="Times New Roman" w:cs="Times New Roman"/>
          <w:sz w:val="18"/>
          <w:szCs w:val="18"/>
        </w:rPr>
        <w:t>If animals are acquired from another research/teaching project, list previous ACUP # and P.I.</w:t>
      </w:r>
    </w:p>
    <w:p w:rsidR="00FD7A62" w:rsidRPr="000E3A7C" w:rsidRDefault="009910BB" w:rsidP="00E0198C">
      <w:pPr>
        <w:tabs>
          <w:tab w:val="left" w:pos="7875"/>
        </w:tabs>
        <w:ind w:left="360"/>
        <w:rPr>
          <w:rFonts w:ascii="Times New Roman" w:hAnsi="Times New Roman" w:cs="Times New Roman"/>
          <w:sz w:val="18"/>
          <w:szCs w:val="18"/>
        </w:rPr>
      </w:pPr>
      <w:r w:rsidRPr="000E3A7C">
        <w:rPr>
          <w:rFonts w:ascii="Times New Roman" w:hAnsi="Times New Roman" w:cs="Times New Roman"/>
          <w:sz w:val="18"/>
          <w:szCs w:val="18"/>
        </w:rPr>
        <w:t xml:space="preserve">** For Category </w:t>
      </w:r>
      <w:r w:rsidR="00E82D87" w:rsidRPr="000E3A7C">
        <w:rPr>
          <w:rFonts w:ascii="Times New Roman" w:hAnsi="Times New Roman" w:cs="Times New Roman"/>
          <w:sz w:val="18"/>
          <w:szCs w:val="18"/>
        </w:rPr>
        <w:t xml:space="preserve">E, projects </w:t>
      </w:r>
      <w:r w:rsidR="00E82D87" w:rsidRPr="000E3A7C">
        <w:rPr>
          <w:rFonts w:ascii="Times New Roman" w:hAnsi="Times New Roman" w:cs="Times New Roman"/>
          <w:b/>
          <w:sz w:val="18"/>
          <w:szCs w:val="18"/>
        </w:rPr>
        <w:t>REQUIRE</w:t>
      </w:r>
      <w:r w:rsidR="00E82D87" w:rsidRPr="000E3A7C">
        <w:rPr>
          <w:rFonts w:ascii="Times New Roman" w:hAnsi="Times New Roman" w:cs="Times New Roman"/>
          <w:sz w:val="18"/>
          <w:szCs w:val="18"/>
        </w:rPr>
        <w:t xml:space="preserve"> written justification statement for review</w:t>
      </w:r>
    </w:p>
    <w:p w:rsidR="00423A18" w:rsidRPr="000E3A7C" w:rsidRDefault="00E82D87" w:rsidP="00423A18">
      <w:pPr>
        <w:tabs>
          <w:tab w:val="left" w:pos="7875"/>
        </w:tabs>
        <w:spacing w:after="0"/>
        <w:ind w:left="360"/>
        <w:rPr>
          <w:rFonts w:ascii="Times New Roman" w:hAnsi="Times New Roman" w:cs="Times New Roman"/>
          <w:b/>
          <w:sz w:val="18"/>
          <w:szCs w:val="18"/>
        </w:rPr>
      </w:pPr>
      <w:r w:rsidRPr="000E3A7C">
        <w:rPr>
          <w:rFonts w:ascii="Times New Roman" w:hAnsi="Times New Roman" w:cs="Times New Roman"/>
          <w:b/>
          <w:sz w:val="18"/>
          <w:szCs w:val="18"/>
        </w:rPr>
        <w:t>Note: For protocols involving generation of offspring, list the number of breeders required and the expected offspring from all breeding. All animals bred in-house must be included in this table, including any excess or unsuitable anim</w:t>
      </w:r>
      <w:r w:rsidR="00E0198C" w:rsidRPr="000E3A7C">
        <w:rPr>
          <w:rFonts w:ascii="Times New Roman" w:hAnsi="Times New Roman" w:cs="Times New Roman"/>
          <w:b/>
          <w:sz w:val="18"/>
          <w:szCs w:val="18"/>
        </w:rPr>
        <w:t>a</w:t>
      </w:r>
      <w:r w:rsidRPr="000E3A7C">
        <w:rPr>
          <w:rFonts w:ascii="Times New Roman" w:hAnsi="Times New Roman" w:cs="Times New Roman"/>
          <w:b/>
          <w:sz w:val="18"/>
          <w:szCs w:val="18"/>
        </w:rPr>
        <w:t>ls that may not be used</w:t>
      </w:r>
    </w:p>
    <w:p w:rsidR="00E82D87" w:rsidRPr="000E3A7C" w:rsidRDefault="00E82D87" w:rsidP="00423A18">
      <w:pPr>
        <w:tabs>
          <w:tab w:val="left" w:pos="7875"/>
        </w:tabs>
        <w:spacing w:after="0"/>
        <w:ind w:left="360"/>
        <w:rPr>
          <w:rFonts w:ascii="Times New Roman" w:hAnsi="Times New Roman" w:cs="Times New Roman"/>
          <w:b/>
          <w:sz w:val="18"/>
          <w:szCs w:val="18"/>
        </w:rPr>
      </w:pPr>
      <w:proofErr w:type="gramStart"/>
      <w:r w:rsidRPr="000E3A7C">
        <w:rPr>
          <w:rFonts w:ascii="Times New Roman" w:hAnsi="Times New Roman" w:cs="Times New Roman"/>
          <w:b/>
          <w:sz w:val="18"/>
          <w:szCs w:val="18"/>
        </w:rPr>
        <w:t>for</w:t>
      </w:r>
      <w:proofErr w:type="gramEnd"/>
      <w:r w:rsidRPr="000E3A7C">
        <w:rPr>
          <w:rFonts w:ascii="Times New Roman" w:hAnsi="Times New Roman" w:cs="Times New Roman"/>
          <w:b/>
          <w:sz w:val="18"/>
          <w:szCs w:val="18"/>
        </w:rPr>
        <w:t xml:space="preserve"> experiments.</w:t>
      </w:r>
    </w:p>
    <w:tbl>
      <w:tblPr>
        <w:tblStyle w:val="TableGrid"/>
        <w:tblpPr w:leftFromText="180" w:rightFromText="180" w:vertAnchor="text" w:horzAnchor="margin" w:tblpX="-252" w:tblpY="70"/>
        <w:tblW w:w="10818" w:type="dxa"/>
        <w:tblLook w:val="04A0" w:firstRow="1" w:lastRow="0" w:firstColumn="1" w:lastColumn="0" w:noHBand="0" w:noVBand="1"/>
      </w:tblPr>
      <w:tblGrid>
        <w:gridCol w:w="1998"/>
        <w:gridCol w:w="1710"/>
        <w:gridCol w:w="2160"/>
        <w:gridCol w:w="2340"/>
        <w:gridCol w:w="810"/>
        <w:gridCol w:w="900"/>
        <w:gridCol w:w="900"/>
      </w:tblGrid>
      <w:tr w:rsidR="00D7682F" w:rsidRPr="000E3A7C" w:rsidTr="00D7682F">
        <w:tc>
          <w:tcPr>
            <w:tcW w:w="1998" w:type="dxa"/>
          </w:tcPr>
          <w:p w:rsidR="00D7682F" w:rsidRPr="000E3A7C" w:rsidRDefault="00D7682F" w:rsidP="00FD7A62">
            <w:pPr>
              <w:jc w:val="center"/>
              <w:rPr>
                <w:rFonts w:ascii="Times New Roman" w:hAnsi="Times New Roman" w:cs="Times New Roman"/>
                <w:b/>
                <w:sz w:val="18"/>
                <w:szCs w:val="18"/>
              </w:rPr>
            </w:pPr>
            <w:r w:rsidRPr="000E3A7C">
              <w:rPr>
                <w:rFonts w:ascii="Times New Roman" w:hAnsi="Times New Roman" w:cs="Times New Roman"/>
                <w:b/>
                <w:sz w:val="18"/>
                <w:szCs w:val="18"/>
              </w:rPr>
              <w:t>List all species and  strains</w:t>
            </w:r>
          </w:p>
        </w:tc>
        <w:tc>
          <w:tcPr>
            <w:tcW w:w="1710" w:type="dxa"/>
          </w:tcPr>
          <w:p w:rsidR="00D7682F" w:rsidRPr="000E3A7C" w:rsidRDefault="00D7682F" w:rsidP="00FD7A62">
            <w:pPr>
              <w:jc w:val="center"/>
              <w:rPr>
                <w:rFonts w:ascii="Times New Roman" w:hAnsi="Times New Roman" w:cs="Times New Roman"/>
                <w:b/>
                <w:sz w:val="18"/>
                <w:szCs w:val="18"/>
              </w:rPr>
            </w:pPr>
            <w:r w:rsidRPr="000E3A7C">
              <w:rPr>
                <w:rFonts w:ascii="Times New Roman" w:hAnsi="Times New Roman" w:cs="Times New Roman"/>
                <w:b/>
                <w:sz w:val="18"/>
                <w:szCs w:val="18"/>
              </w:rPr>
              <w:t>Source *</w:t>
            </w:r>
          </w:p>
        </w:tc>
        <w:tc>
          <w:tcPr>
            <w:tcW w:w="2160" w:type="dxa"/>
          </w:tcPr>
          <w:p w:rsidR="00D7682F" w:rsidRPr="000E3A7C" w:rsidRDefault="00D7682F" w:rsidP="00D7682F">
            <w:pPr>
              <w:rPr>
                <w:rFonts w:ascii="Times New Roman" w:hAnsi="Times New Roman" w:cs="Times New Roman"/>
                <w:b/>
                <w:sz w:val="18"/>
                <w:szCs w:val="18"/>
              </w:rPr>
            </w:pPr>
            <w:r w:rsidRPr="000E3A7C">
              <w:rPr>
                <w:rFonts w:ascii="Times New Roman" w:hAnsi="Times New Roman" w:cs="Times New Roman"/>
                <w:b/>
                <w:sz w:val="18"/>
                <w:szCs w:val="18"/>
              </w:rPr>
              <w:t>Category**(B,C,D,E)</w:t>
            </w:r>
          </w:p>
        </w:tc>
        <w:tc>
          <w:tcPr>
            <w:tcW w:w="2340" w:type="dxa"/>
          </w:tcPr>
          <w:p w:rsidR="00D7682F" w:rsidRPr="000E3A7C" w:rsidRDefault="00D7682F" w:rsidP="00D7682F">
            <w:pPr>
              <w:rPr>
                <w:rFonts w:ascii="Times New Roman" w:hAnsi="Times New Roman" w:cs="Times New Roman"/>
                <w:b/>
                <w:sz w:val="18"/>
                <w:szCs w:val="18"/>
              </w:rPr>
            </w:pPr>
            <w:r w:rsidRPr="000E3A7C">
              <w:rPr>
                <w:rFonts w:ascii="Times New Roman" w:hAnsi="Times New Roman" w:cs="Times New Roman"/>
                <w:b/>
                <w:sz w:val="18"/>
                <w:szCs w:val="18"/>
              </w:rPr>
              <w:t>Number produced in-house</w:t>
            </w:r>
          </w:p>
        </w:tc>
        <w:tc>
          <w:tcPr>
            <w:tcW w:w="810" w:type="dxa"/>
          </w:tcPr>
          <w:p w:rsidR="00D7682F" w:rsidRPr="000E3A7C" w:rsidRDefault="00D7682F" w:rsidP="00FD7A62">
            <w:pPr>
              <w:jc w:val="center"/>
              <w:rPr>
                <w:rFonts w:ascii="Times New Roman" w:hAnsi="Times New Roman" w:cs="Times New Roman"/>
                <w:b/>
                <w:sz w:val="18"/>
                <w:szCs w:val="18"/>
              </w:rPr>
            </w:pPr>
            <w:r w:rsidRPr="000E3A7C">
              <w:rPr>
                <w:rFonts w:ascii="Times New Roman" w:hAnsi="Times New Roman" w:cs="Times New Roman"/>
                <w:b/>
                <w:sz w:val="18"/>
                <w:szCs w:val="18"/>
              </w:rPr>
              <w:t>Year 1</w:t>
            </w:r>
          </w:p>
        </w:tc>
        <w:tc>
          <w:tcPr>
            <w:tcW w:w="900" w:type="dxa"/>
          </w:tcPr>
          <w:p w:rsidR="00D7682F" w:rsidRPr="000E3A7C" w:rsidRDefault="00D7682F" w:rsidP="00FD7A62">
            <w:pPr>
              <w:jc w:val="center"/>
              <w:rPr>
                <w:rFonts w:ascii="Times New Roman" w:hAnsi="Times New Roman" w:cs="Times New Roman"/>
                <w:b/>
                <w:sz w:val="18"/>
                <w:szCs w:val="18"/>
              </w:rPr>
            </w:pPr>
            <w:r w:rsidRPr="000E3A7C">
              <w:rPr>
                <w:rFonts w:ascii="Times New Roman" w:hAnsi="Times New Roman" w:cs="Times New Roman"/>
                <w:b/>
                <w:sz w:val="18"/>
                <w:szCs w:val="18"/>
              </w:rPr>
              <w:t>Year 2</w:t>
            </w:r>
          </w:p>
        </w:tc>
        <w:tc>
          <w:tcPr>
            <w:tcW w:w="900" w:type="dxa"/>
          </w:tcPr>
          <w:p w:rsidR="00D7682F" w:rsidRPr="000E3A7C" w:rsidRDefault="00D7682F" w:rsidP="00FD7A62">
            <w:pPr>
              <w:jc w:val="center"/>
              <w:rPr>
                <w:rFonts w:ascii="Times New Roman" w:hAnsi="Times New Roman" w:cs="Times New Roman"/>
                <w:b/>
                <w:sz w:val="18"/>
                <w:szCs w:val="18"/>
              </w:rPr>
            </w:pPr>
            <w:r w:rsidRPr="000E3A7C">
              <w:rPr>
                <w:rFonts w:ascii="Times New Roman" w:hAnsi="Times New Roman" w:cs="Times New Roman"/>
                <w:b/>
                <w:sz w:val="18"/>
                <w:szCs w:val="18"/>
              </w:rPr>
              <w:t>Year 3</w:t>
            </w:r>
          </w:p>
        </w:tc>
      </w:tr>
      <w:tr w:rsidR="00D7682F" w:rsidRPr="000E3A7C" w:rsidTr="00D7682F">
        <w:tc>
          <w:tcPr>
            <w:tcW w:w="1998" w:type="dxa"/>
          </w:tcPr>
          <w:p w:rsidR="00D7682F" w:rsidRPr="000E3A7C" w:rsidRDefault="00D7682F" w:rsidP="00FD7A62">
            <w:pPr>
              <w:jc w:val="center"/>
              <w:rPr>
                <w:rFonts w:ascii="Times New Roman" w:hAnsi="Times New Roman" w:cs="Times New Roman"/>
                <w:b/>
              </w:rPr>
            </w:pPr>
          </w:p>
        </w:tc>
        <w:tc>
          <w:tcPr>
            <w:tcW w:w="1710" w:type="dxa"/>
          </w:tcPr>
          <w:p w:rsidR="00D7682F" w:rsidRPr="000E3A7C" w:rsidRDefault="00D7682F" w:rsidP="00FD7A62">
            <w:pPr>
              <w:jc w:val="center"/>
              <w:rPr>
                <w:rFonts w:ascii="Times New Roman" w:hAnsi="Times New Roman" w:cs="Times New Roman"/>
                <w:b/>
              </w:rPr>
            </w:pPr>
          </w:p>
        </w:tc>
        <w:tc>
          <w:tcPr>
            <w:tcW w:w="2160" w:type="dxa"/>
          </w:tcPr>
          <w:p w:rsidR="00D7682F" w:rsidRPr="000E3A7C" w:rsidRDefault="00D7682F" w:rsidP="00FD7A62">
            <w:pPr>
              <w:jc w:val="center"/>
              <w:rPr>
                <w:rFonts w:ascii="Times New Roman" w:hAnsi="Times New Roman" w:cs="Times New Roman"/>
                <w:b/>
              </w:rPr>
            </w:pPr>
          </w:p>
        </w:tc>
        <w:tc>
          <w:tcPr>
            <w:tcW w:w="2340" w:type="dxa"/>
          </w:tcPr>
          <w:p w:rsidR="00D7682F" w:rsidRPr="000E3A7C" w:rsidRDefault="00D7682F" w:rsidP="00FD7A62">
            <w:pPr>
              <w:jc w:val="center"/>
              <w:rPr>
                <w:rFonts w:ascii="Times New Roman" w:hAnsi="Times New Roman" w:cs="Times New Roman"/>
                <w:b/>
              </w:rPr>
            </w:pPr>
          </w:p>
        </w:tc>
        <w:tc>
          <w:tcPr>
            <w:tcW w:w="810" w:type="dxa"/>
          </w:tcPr>
          <w:p w:rsidR="00D7682F" w:rsidRPr="000E3A7C" w:rsidRDefault="00D7682F" w:rsidP="00FD7A62">
            <w:pPr>
              <w:jc w:val="center"/>
              <w:rPr>
                <w:rFonts w:ascii="Times New Roman" w:hAnsi="Times New Roman" w:cs="Times New Roman"/>
                <w:b/>
              </w:rPr>
            </w:pPr>
          </w:p>
        </w:tc>
        <w:tc>
          <w:tcPr>
            <w:tcW w:w="900" w:type="dxa"/>
          </w:tcPr>
          <w:p w:rsidR="00D7682F" w:rsidRPr="000E3A7C" w:rsidRDefault="00D7682F" w:rsidP="00FD7A62">
            <w:pPr>
              <w:jc w:val="center"/>
              <w:rPr>
                <w:rFonts w:ascii="Times New Roman" w:hAnsi="Times New Roman" w:cs="Times New Roman"/>
                <w:b/>
              </w:rPr>
            </w:pPr>
          </w:p>
        </w:tc>
        <w:tc>
          <w:tcPr>
            <w:tcW w:w="900" w:type="dxa"/>
          </w:tcPr>
          <w:p w:rsidR="00D7682F" w:rsidRPr="000E3A7C" w:rsidRDefault="00D7682F" w:rsidP="00FD7A62">
            <w:pPr>
              <w:jc w:val="center"/>
              <w:rPr>
                <w:rFonts w:ascii="Times New Roman" w:hAnsi="Times New Roman" w:cs="Times New Roman"/>
                <w:b/>
              </w:rPr>
            </w:pPr>
          </w:p>
        </w:tc>
      </w:tr>
      <w:tr w:rsidR="00D7682F" w:rsidRPr="000E3A7C" w:rsidTr="00D7682F">
        <w:tc>
          <w:tcPr>
            <w:tcW w:w="1998" w:type="dxa"/>
          </w:tcPr>
          <w:p w:rsidR="00D7682F" w:rsidRPr="000E3A7C" w:rsidRDefault="00D7682F" w:rsidP="00FD7A62">
            <w:pPr>
              <w:jc w:val="center"/>
              <w:rPr>
                <w:rFonts w:ascii="Times New Roman" w:hAnsi="Times New Roman" w:cs="Times New Roman"/>
                <w:b/>
              </w:rPr>
            </w:pPr>
          </w:p>
        </w:tc>
        <w:tc>
          <w:tcPr>
            <w:tcW w:w="1710" w:type="dxa"/>
          </w:tcPr>
          <w:p w:rsidR="00D7682F" w:rsidRPr="000E3A7C" w:rsidRDefault="00D7682F" w:rsidP="00FD7A62">
            <w:pPr>
              <w:jc w:val="center"/>
              <w:rPr>
                <w:rFonts w:ascii="Times New Roman" w:hAnsi="Times New Roman" w:cs="Times New Roman"/>
                <w:b/>
              </w:rPr>
            </w:pPr>
          </w:p>
        </w:tc>
        <w:tc>
          <w:tcPr>
            <w:tcW w:w="2160" w:type="dxa"/>
          </w:tcPr>
          <w:p w:rsidR="00D7682F" w:rsidRPr="000E3A7C" w:rsidRDefault="00D7682F" w:rsidP="00FD7A62">
            <w:pPr>
              <w:jc w:val="center"/>
              <w:rPr>
                <w:rFonts w:ascii="Times New Roman" w:hAnsi="Times New Roman" w:cs="Times New Roman"/>
                <w:b/>
              </w:rPr>
            </w:pPr>
          </w:p>
        </w:tc>
        <w:tc>
          <w:tcPr>
            <w:tcW w:w="2340" w:type="dxa"/>
          </w:tcPr>
          <w:p w:rsidR="00D7682F" w:rsidRPr="000E3A7C" w:rsidRDefault="00D7682F" w:rsidP="00FD7A62">
            <w:pPr>
              <w:jc w:val="center"/>
              <w:rPr>
                <w:rFonts w:ascii="Times New Roman" w:hAnsi="Times New Roman" w:cs="Times New Roman"/>
                <w:b/>
              </w:rPr>
            </w:pPr>
          </w:p>
        </w:tc>
        <w:tc>
          <w:tcPr>
            <w:tcW w:w="810" w:type="dxa"/>
          </w:tcPr>
          <w:p w:rsidR="00D7682F" w:rsidRPr="000E3A7C" w:rsidRDefault="00D7682F" w:rsidP="00FD7A62">
            <w:pPr>
              <w:jc w:val="center"/>
              <w:rPr>
                <w:rFonts w:ascii="Times New Roman" w:hAnsi="Times New Roman" w:cs="Times New Roman"/>
                <w:b/>
              </w:rPr>
            </w:pPr>
          </w:p>
        </w:tc>
        <w:tc>
          <w:tcPr>
            <w:tcW w:w="900" w:type="dxa"/>
          </w:tcPr>
          <w:p w:rsidR="00D7682F" w:rsidRPr="000E3A7C" w:rsidRDefault="00D7682F" w:rsidP="00FD7A62">
            <w:pPr>
              <w:jc w:val="center"/>
              <w:rPr>
                <w:rFonts w:ascii="Times New Roman" w:hAnsi="Times New Roman" w:cs="Times New Roman"/>
                <w:b/>
              </w:rPr>
            </w:pPr>
          </w:p>
        </w:tc>
        <w:tc>
          <w:tcPr>
            <w:tcW w:w="900" w:type="dxa"/>
          </w:tcPr>
          <w:p w:rsidR="00D7682F" w:rsidRPr="000E3A7C" w:rsidRDefault="00D7682F" w:rsidP="00FD7A62">
            <w:pPr>
              <w:jc w:val="center"/>
              <w:rPr>
                <w:rFonts w:ascii="Times New Roman" w:hAnsi="Times New Roman" w:cs="Times New Roman"/>
                <w:b/>
              </w:rPr>
            </w:pPr>
          </w:p>
        </w:tc>
      </w:tr>
      <w:tr w:rsidR="00D7682F" w:rsidRPr="000E3A7C" w:rsidTr="00D7682F">
        <w:tc>
          <w:tcPr>
            <w:tcW w:w="1998" w:type="dxa"/>
          </w:tcPr>
          <w:p w:rsidR="00D7682F" w:rsidRPr="000E3A7C" w:rsidRDefault="00D7682F" w:rsidP="00FD7A62">
            <w:pPr>
              <w:jc w:val="center"/>
              <w:rPr>
                <w:rFonts w:ascii="Times New Roman" w:hAnsi="Times New Roman" w:cs="Times New Roman"/>
                <w:b/>
              </w:rPr>
            </w:pPr>
          </w:p>
        </w:tc>
        <w:tc>
          <w:tcPr>
            <w:tcW w:w="1710" w:type="dxa"/>
          </w:tcPr>
          <w:p w:rsidR="00D7682F" w:rsidRPr="000E3A7C" w:rsidRDefault="00D7682F" w:rsidP="00FD7A62">
            <w:pPr>
              <w:jc w:val="center"/>
              <w:rPr>
                <w:rFonts w:ascii="Times New Roman" w:hAnsi="Times New Roman" w:cs="Times New Roman"/>
                <w:b/>
              </w:rPr>
            </w:pPr>
          </w:p>
        </w:tc>
        <w:tc>
          <w:tcPr>
            <w:tcW w:w="2160" w:type="dxa"/>
          </w:tcPr>
          <w:p w:rsidR="00D7682F" w:rsidRPr="000E3A7C" w:rsidRDefault="00D7682F" w:rsidP="00FD7A62">
            <w:pPr>
              <w:jc w:val="center"/>
              <w:rPr>
                <w:rFonts w:ascii="Times New Roman" w:hAnsi="Times New Roman" w:cs="Times New Roman"/>
                <w:b/>
              </w:rPr>
            </w:pPr>
          </w:p>
        </w:tc>
        <w:tc>
          <w:tcPr>
            <w:tcW w:w="2340" w:type="dxa"/>
          </w:tcPr>
          <w:p w:rsidR="00D7682F" w:rsidRPr="000E3A7C" w:rsidRDefault="00D7682F" w:rsidP="00FD7A62">
            <w:pPr>
              <w:jc w:val="center"/>
              <w:rPr>
                <w:rFonts w:ascii="Times New Roman" w:hAnsi="Times New Roman" w:cs="Times New Roman"/>
                <w:b/>
              </w:rPr>
            </w:pPr>
          </w:p>
        </w:tc>
        <w:tc>
          <w:tcPr>
            <w:tcW w:w="810" w:type="dxa"/>
          </w:tcPr>
          <w:p w:rsidR="00D7682F" w:rsidRPr="000E3A7C" w:rsidRDefault="00D7682F" w:rsidP="00FD7A62">
            <w:pPr>
              <w:jc w:val="center"/>
              <w:rPr>
                <w:rFonts w:ascii="Times New Roman" w:hAnsi="Times New Roman" w:cs="Times New Roman"/>
                <w:b/>
              </w:rPr>
            </w:pPr>
          </w:p>
        </w:tc>
        <w:tc>
          <w:tcPr>
            <w:tcW w:w="900" w:type="dxa"/>
          </w:tcPr>
          <w:p w:rsidR="00D7682F" w:rsidRPr="000E3A7C" w:rsidRDefault="00D7682F" w:rsidP="00FD7A62">
            <w:pPr>
              <w:jc w:val="center"/>
              <w:rPr>
                <w:rFonts w:ascii="Times New Roman" w:hAnsi="Times New Roman" w:cs="Times New Roman"/>
                <w:b/>
              </w:rPr>
            </w:pPr>
          </w:p>
        </w:tc>
        <w:tc>
          <w:tcPr>
            <w:tcW w:w="900" w:type="dxa"/>
          </w:tcPr>
          <w:p w:rsidR="00D7682F" w:rsidRPr="000E3A7C" w:rsidRDefault="00D7682F" w:rsidP="00FD7A62">
            <w:pPr>
              <w:jc w:val="center"/>
              <w:rPr>
                <w:rFonts w:ascii="Times New Roman" w:hAnsi="Times New Roman" w:cs="Times New Roman"/>
                <w:b/>
              </w:rPr>
            </w:pPr>
          </w:p>
        </w:tc>
      </w:tr>
    </w:tbl>
    <w:p w:rsidR="000E3A7C" w:rsidRPr="00197B65" w:rsidRDefault="000E3A7C" w:rsidP="00E0198C">
      <w:pPr>
        <w:spacing w:after="0" w:line="240" w:lineRule="auto"/>
        <w:rPr>
          <w:rFonts w:ascii="Times New Roman" w:hAnsi="Times New Roman"/>
          <w:b/>
          <w:sz w:val="18"/>
          <w:szCs w:val="18"/>
        </w:rPr>
      </w:pPr>
    </w:p>
    <w:p w:rsidR="00E63566" w:rsidRDefault="00E63566" w:rsidP="00E63566">
      <w:pPr>
        <w:spacing w:after="0" w:line="240" w:lineRule="auto"/>
        <w:ind w:left="1935"/>
        <w:rPr>
          <w:rFonts w:ascii="Times New Roman" w:hAnsi="Times New Roman"/>
          <w:b/>
          <w:sz w:val="18"/>
          <w:szCs w:val="18"/>
        </w:rPr>
      </w:pPr>
      <w:r>
        <w:rPr>
          <w:rFonts w:ascii="Times New Roman" w:hAnsi="Times New Roman"/>
          <w:b/>
          <w:sz w:val="18"/>
          <w:szCs w:val="18"/>
        </w:rPr>
        <w:t xml:space="preserve">              </w:t>
      </w:r>
    </w:p>
    <w:p w:rsidR="00E63566" w:rsidRDefault="00E63566" w:rsidP="00E63566">
      <w:pPr>
        <w:spacing w:after="0" w:line="240" w:lineRule="auto"/>
        <w:ind w:left="1935"/>
        <w:rPr>
          <w:rFonts w:ascii="Times New Roman" w:hAnsi="Times New Roman"/>
          <w:b/>
          <w:sz w:val="18"/>
          <w:szCs w:val="18"/>
        </w:rPr>
      </w:pPr>
    </w:p>
    <w:p w:rsidR="00DF1E82" w:rsidRDefault="00E63566" w:rsidP="00E63566">
      <w:pPr>
        <w:spacing w:after="0" w:line="240" w:lineRule="auto"/>
        <w:ind w:left="1935"/>
        <w:rPr>
          <w:rFonts w:ascii="Times New Roman" w:hAnsi="Times New Roman"/>
          <w:b/>
          <w:sz w:val="20"/>
          <w:szCs w:val="20"/>
        </w:rPr>
      </w:pPr>
      <w:r w:rsidRPr="00E34724">
        <w:rPr>
          <w:rFonts w:ascii="Times New Roman" w:hAnsi="Times New Roman"/>
          <w:b/>
          <w:sz w:val="20"/>
          <w:szCs w:val="20"/>
        </w:rPr>
        <w:t xml:space="preserve">              </w:t>
      </w:r>
      <w:r w:rsidR="00E34724" w:rsidRPr="00E34724">
        <w:rPr>
          <w:rFonts w:ascii="Times New Roman" w:hAnsi="Times New Roman"/>
          <w:b/>
          <w:sz w:val="20"/>
          <w:szCs w:val="20"/>
        </w:rPr>
        <w:t xml:space="preserve">      </w:t>
      </w:r>
      <w:r w:rsidRPr="00E34724">
        <w:rPr>
          <w:rFonts w:ascii="Times New Roman" w:hAnsi="Times New Roman"/>
          <w:b/>
          <w:sz w:val="20"/>
          <w:szCs w:val="20"/>
        </w:rPr>
        <w:t xml:space="preserve">   </w:t>
      </w:r>
    </w:p>
    <w:p w:rsidR="005B67CC" w:rsidRPr="00DA5BAD" w:rsidRDefault="00DF1E82" w:rsidP="00DA5BAD">
      <w:pPr>
        <w:pStyle w:val="ListParagraph"/>
        <w:numPr>
          <w:ilvl w:val="0"/>
          <w:numId w:val="11"/>
        </w:numPr>
        <w:rPr>
          <w:rFonts w:ascii="Times New Roman" w:hAnsi="Times New Roman"/>
          <w:b/>
          <w:sz w:val="20"/>
          <w:szCs w:val="20"/>
        </w:rPr>
      </w:pPr>
      <w:r w:rsidRPr="00DA5BAD">
        <w:rPr>
          <w:rFonts w:ascii="Times New Roman" w:hAnsi="Times New Roman"/>
          <w:b/>
          <w:sz w:val="20"/>
          <w:szCs w:val="20"/>
        </w:rPr>
        <w:br w:type="page"/>
      </w:r>
      <w:r w:rsidR="005B67CC" w:rsidRPr="00DA5BAD">
        <w:rPr>
          <w:rFonts w:ascii="Times New Roman" w:hAnsi="Times New Roman"/>
          <w:b/>
          <w:sz w:val="20"/>
          <w:szCs w:val="20"/>
        </w:rPr>
        <w:lastRenderedPageBreak/>
        <w:t>JUSTIFICATION FOR THE USE OF ANIMALS:</w:t>
      </w:r>
    </w:p>
    <w:p w:rsidR="005B67CC" w:rsidRPr="00197B65" w:rsidRDefault="005B67CC" w:rsidP="00423A18">
      <w:pPr>
        <w:spacing w:after="0" w:line="240" w:lineRule="auto"/>
        <w:ind w:left="360"/>
        <w:rPr>
          <w:rFonts w:ascii="Times New Roman" w:hAnsi="Times New Roman"/>
          <w:b/>
          <w:sz w:val="18"/>
          <w:szCs w:val="18"/>
        </w:rPr>
      </w:pPr>
    </w:p>
    <w:p w:rsidR="00723A81" w:rsidRDefault="00423A18" w:rsidP="00423A18">
      <w:pPr>
        <w:spacing w:after="0" w:line="240" w:lineRule="auto"/>
        <w:ind w:left="360"/>
        <w:rPr>
          <w:rFonts w:ascii="Times New Roman" w:hAnsi="Times New Roman"/>
          <w:sz w:val="18"/>
          <w:szCs w:val="18"/>
        </w:rPr>
      </w:pPr>
      <w:r w:rsidRPr="00A13956">
        <w:rPr>
          <w:rFonts w:ascii="Times New Roman" w:hAnsi="Times New Roman"/>
          <w:sz w:val="18"/>
          <w:szCs w:val="18"/>
        </w:rPr>
        <w:t xml:space="preserve">  </w:t>
      </w:r>
      <w:r w:rsidR="00E63566" w:rsidRPr="00E63566">
        <w:rPr>
          <w:rFonts w:ascii="Times New Roman" w:hAnsi="Times New Roman"/>
          <w:b/>
          <w:sz w:val="18"/>
          <w:szCs w:val="18"/>
        </w:rPr>
        <w:t>1.</w:t>
      </w:r>
      <w:r w:rsidRPr="00A13956">
        <w:rPr>
          <w:rFonts w:ascii="Times New Roman" w:hAnsi="Times New Roman"/>
          <w:sz w:val="18"/>
          <w:szCs w:val="18"/>
        </w:rPr>
        <w:t xml:space="preserve">     </w:t>
      </w:r>
    </w:p>
    <w:tbl>
      <w:tblPr>
        <w:tblStyle w:val="TableGrid"/>
        <w:tblW w:w="0" w:type="auto"/>
        <w:tblInd w:w="738" w:type="dxa"/>
        <w:tblLook w:val="04A0" w:firstRow="1" w:lastRow="0" w:firstColumn="1" w:lastColumn="0" w:noHBand="0" w:noVBand="1"/>
      </w:tblPr>
      <w:tblGrid>
        <w:gridCol w:w="10278"/>
      </w:tblGrid>
      <w:tr w:rsidR="00723A81" w:rsidTr="00723A81">
        <w:tc>
          <w:tcPr>
            <w:tcW w:w="10278" w:type="dxa"/>
          </w:tcPr>
          <w:p w:rsidR="00B04F26" w:rsidRPr="00B04F26" w:rsidRDefault="00B04F26" w:rsidP="00B04F26">
            <w:pPr>
              <w:rPr>
                <w:rFonts w:ascii="Times New Roman" w:hAnsi="Times New Roman"/>
                <w:b/>
                <w:sz w:val="20"/>
                <w:szCs w:val="20"/>
                <w:u w:val="single"/>
              </w:rPr>
            </w:pPr>
            <w:r w:rsidRPr="00B04F26">
              <w:rPr>
                <w:rFonts w:ascii="Times New Roman" w:hAnsi="Times New Roman"/>
                <w:b/>
                <w:sz w:val="20"/>
                <w:szCs w:val="20"/>
                <w:u w:val="single"/>
              </w:rPr>
              <w:t>Project Description</w:t>
            </w:r>
          </w:p>
          <w:p w:rsidR="00723A81" w:rsidRPr="00B04F26" w:rsidRDefault="00723A81" w:rsidP="00423A18">
            <w:pPr>
              <w:rPr>
                <w:rFonts w:ascii="Times New Roman" w:hAnsi="Times New Roman"/>
                <w:b/>
                <w:sz w:val="18"/>
                <w:szCs w:val="18"/>
              </w:rPr>
            </w:pPr>
            <w:r>
              <w:rPr>
                <w:rFonts w:ascii="Times New Roman" w:hAnsi="Times New Roman"/>
                <w:sz w:val="18"/>
                <w:szCs w:val="18"/>
              </w:rPr>
              <w:t xml:space="preserve">Using </w:t>
            </w:r>
            <w:ins w:id="1" w:author="Image" w:date="2012-08-15T16:34:00Z">
              <w:r w:rsidRPr="00A13956">
                <w:rPr>
                  <w:rFonts w:ascii="Times New Roman" w:hAnsi="Times New Roman"/>
                  <w:sz w:val="18"/>
                  <w:szCs w:val="18"/>
                </w:rPr>
                <w:t xml:space="preserve"> </w:t>
              </w:r>
            </w:ins>
            <w:r w:rsidRPr="00A13956">
              <w:rPr>
                <w:rFonts w:ascii="Times New Roman" w:hAnsi="Times New Roman"/>
                <w:sz w:val="18"/>
                <w:szCs w:val="18"/>
              </w:rPr>
              <w:t>terminology that a non-scientist could understand, explain what you are going to do and how these procedures involving animals should be designed and performed with due consideration of their relevance to human or animal health, the advancement of knowledge, or the good of society.  The IACUC is looking for a few we</w:t>
            </w:r>
            <w:r>
              <w:rPr>
                <w:rFonts w:ascii="Times New Roman" w:hAnsi="Times New Roman"/>
                <w:sz w:val="18"/>
                <w:szCs w:val="18"/>
              </w:rPr>
              <w:t>l</w:t>
            </w:r>
            <w:r w:rsidRPr="00A13956">
              <w:rPr>
                <w:rFonts w:ascii="Times New Roman" w:hAnsi="Times New Roman"/>
                <w:sz w:val="18"/>
                <w:szCs w:val="18"/>
              </w:rPr>
              <w:t>l</w:t>
            </w:r>
            <w:r>
              <w:rPr>
                <w:rFonts w:ascii="Times New Roman" w:hAnsi="Times New Roman"/>
                <w:sz w:val="18"/>
                <w:szCs w:val="18"/>
              </w:rPr>
              <w:t>-</w:t>
            </w:r>
            <w:r w:rsidRPr="00A13956">
              <w:rPr>
                <w:rFonts w:ascii="Times New Roman" w:hAnsi="Times New Roman"/>
                <w:sz w:val="18"/>
                <w:szCs w:val="18"/>
              </w:rPr>
              <w:t>written sentences showing a clear and concise description that is easily understood by all members of the committee, including the non-scientific members. Abbreviations and acronyms should</w:t>
            </w:r>
            <w:r>
              <w:rPr>
                <w:rFonts w:ascii="Times New Roman" w:hAnsi="Times New Roman"/>
                <w:sz w:val="18"/>
                <w:szCs w:val="18"/>
              </w:rPr>
              <w:t xml:space="preserve"> </w:t>
            </w:r>
            <w:r w:rsidRPr="00A13956">
              <w:rPr>
                <w:rFonts w:ascii="Times New Roman" w:hAnsi="Times New Roman"/>
                <w:sz w:val="18"/>
                <w:szCs w:val="18"/>
              </w:rPr>
              <w:t>be spelled out and explained the first time they are used.</w:t>
            </w:r>
            <w:r>
              <w:rPr>
                <w:rFonts w:ascii="Times New Roman" w:hAnsi="Times New Roman"/>
                <w:sz w:val="18"/>
                <w:szCs w:val="18"/>
              </w:rPr>
              <w:t xml:space="preserve"> </w:t>
            </w:r>
            <w:r w:rsidRPr="000E3A7C">
              <w:rPr>
                <w:rFonts w:ascii="Times New Roman" w:hAnsi="Times New Roman"/>
                <w:b/>
                <w:sz w:val="18"/>
                <w:szCs w:val="18"/>
              </w:rPr>
              <w:t>Place your answer</w:t>
            </w:r>
            <w:r>
              <w:rPr>
                <w:rFonts w:ascii="Times New Roman" w:hAnsi="Times New Roman"/>
                <w:b/>
                <w:sz w:val="18"/>
                <w:szCs w:val="18"/>
              </w:rPr>
              <w:t>s</w:t>
            </w:r>
            <w:r w:rsidRPr="000E3A7C">
              <w:rPr>
                <w:rFonts w:ascii="Times New Roman" w:hAnsi="Times New Roman"/>
                <w:b/>
                <w:sz w:val="18"/>
                <w:szCs w:val="18"/>
              </w:rPr>
              <w:t xml:space="preserve"> in the box</w:t>
            </w:r>
            <w:r>
              <w:rPr>
                <w:rFonts w:ascii="Times New Roman" w:hAnsi="Times New Roman"/>
                <w:b/>
                <w:sz w:val="18"/>
                <w:szCs w:val="18"/>
              </w:rPr>
              <w:t>es</w:t>
            </w:r>
            <w:r w:rsidRPr="000E3A7C">
              <w:rPr>
                <w:rFonts w:ascii="Times New Roman" w:hAnsi="Times New Roman"/>
                <w:b/>
                <w:sz w:val="18"/>
                <w:szCs w:val="18"/>
              </w:rPr>
              <w:t xml:space="preserve"> below</w:t>
            </w:r>
            <w:r>
              <w:rPr>
                <w:rFonts w:ascii="Times New Roman" w:hAnsi="Times New Roman"/>
                <w:b/>
                <w:sz w:val="18"/>
                <w:szCs w:val="18"/>
              </w:rPr>
              <w:t xml:space="preserve"> the questions</w:t>
            </w:r>
            <w:r w:rsidRPr="000E3A7C">
              <w:rPr>
                <w:rFonts w:ascii="Times New Roman" w:hAnsi="Times New Roman"/>
                <w:b/>
                <w:sz w:val="18"/>
                <w:szCs w:val="18"/>
              </w:rPr>
              <w:t>.</w:t>
            </w:r>
          </w:p>
        </w:tc>
      </w:tr>
    </w:tbl>
    <w:p w:rsidR="00423A18" w:rsidRPr="00197B65" w:rsidRDefault="00423A18" w:rsidP="00423A18">
      <w:pPr>
        <w:spacing w:after="0" w:line="240" w:lineRule="auto"/>
        <w:rPr>
          <w:rFonts w:ascii="Times New Roman" w:hAnsi="Times New Roman"/>
          <w:b/>
          <w:sz w:val="18"/>
          <w:szCs w:val="18"/>
        </w:rPr>
      </w:pPr>
    </w:p>
    <w:p w:rsidR="002D693E" w:rsidRPr="00423A18" w:rsidRDefault="00423A18" w:rsidP="00423A18">
      <w:pPr>
        <w:spacing w:after="0" w:line="240" w:lineRule="auto"/>
        <w:rPr>
          <w:rFonts w:ascii="Times New Roman" w:hAnsi="Times New Roman"/>
          <w:b/>
          <w:sz w:val="18"/>
          <w:szCs w:val="18"/>
        </w:rPr>
      </w:pPr>
      <w:r w:rsidRPr="00423A18">
        <w:rPr>
          <w:rFonts w:ascii="Times New Roman" w:hAnsi="Times New Roman"/>
          <w:b/>
          <w:sz w:val="18"/>
          <w:szCs w:val="18"/>
        </w:rPr>
        <w:t xml:space="preserve"> </w:t>
      </w:r>
    </w:p>
    <w:tbl>
      <w:tblPr>
        <w:tblStyle w:val="TableGrid"/>
        <w:tblW w:w="0" w:type="auto"/>
        <w:tblInd w:w="738" w:type="dxa"/>
        <w:tblLook w:val="04A0" w:firstRow="1" w:lastRow="0" w:firstColumn="1" w:lastColumn="0" w:noHBand="0" w:noVBand="1"/>
      </w:tblPr>
      <w:tblGrid>
        <w:gridCol w:w="10278"/>
      </w:tblGrid>
      <w:tr w:rsidR="002D693E" w:rsidTr="002D693E">
        <w:tc>
          <w:tcPr>
            <w:tcW w:w="10278" w:type="dxa"/>
          </w:tcPr>
          <w:p w:rsidR="002D693E" w:rsidRDefault="002D693E" w:rsidP="00423A18">
            <w:pPr>
              <w:rPr>
                <w:rFonts w:ascii="Times New Roman" w:hAnsi="Times New Roman"/>
                <w:b/>
                <w:sz w:val="18"/>
                <w:szCs w:val="18"/>
              </w:rPr>
            </w:pPr>
          </w:p>
        </w:tc>
      </w:tr>
    </w:tbl>
    <w:p w:rsidR="00723A81" w:rsidRDefault="00723A81" w:rsidP="00E63566">
      <w:pPr>
        <w:spacing w:after="0" w:line="240" w:lineRule="auto"/>
        <w:ind w:left="360"/>
        <w:rPr>
          <w:rFonts w:ascii="Times New Roman" w:hAnsi="Times New Roman"/>
          <w:b/>
          <w:sz w:val="18"/>
          <w:szCs w:val="18"/>
        </w:rPr>
      </w:pPr>
    </w:p>
    <w:p w:rsidR="00423A18" w:rsidRPr="00E63566" w:rsidRDefault="00723A81" w:rsidP="00E63566">
      <w:pPr>
        <w:spacing w:after="0" w:line="240" w:lineRule="auto"/>
        <w:ind w:left="360"/>
        <w:rPr>
          <w:rFonts w:ascii="Times New Roman" w:hAnsi="Times New Roman"/>
          <w:b/>
          <w:sz w:val="18"/>
          <w:szCs w:val="18"/>
        </w:rPr>
      </w:pPr>
      <w:r>
        <w:rPr>
          <w:rFonts w:ascii="Times New Roman" w:hAnsi="Times New Roman"/>
          <w:b/>
          <w:sz w:val="18"/>
          <w:szCs w:val="18"/>
        </w:rPr>
        <w:t>2</w:t>
      </w:r>
    </w:p>
    <w:tbl>
      <w:tblPr>
        <w:tblStyle w:val="TableGrid"/>
        <w:tblpPr w:leftFromText="180" w:rightFromText="180" w:vertAnchor="text" w:horzAnchor="margin" w:tblpXSpec="right" w:tblpY="-65"/>
        <w:tblW w:w="0" w:type="auto"/>
        <w:tblLook w:val="04A0" w:firstRow="1" w:lastRow="0" w:firstColumn="1" w:lastColumn="0" w:noHBand="0" w:noVBand="1"/>
      </w:tblPr>
      <w:tblGrid>
        <w:gridCol w:w="10296"/>
      </w:tblGrid>
      <w:tr w:rsidR="002D693E" w:rsidTr="002D693E">
        <w:tc>
          <w:tcPr>
            <w:tcW w:w="10296" w:type="dxa"/>
          </w:tcPr>
          <w:p w:rsidR="002D693E" w:rsidRPr="002D693E" w:rsidRDefault="002D693E" w:rsidP="002D693E">
            <w:pPr>
              <w:rPr>
                <w:rFonts w:ascii="Times New Roman" w:hAnsi="Times New Roman"/>
                <w:b/>
                <w:sz w:val="20"/>
                <w:szCs w:val="20"/>
                <w:u w:val="single"/>
              </w:rPr>
            </w:pPr>
            <w:r w:rsidRPr="002D693E">
              <w:rPr>
                <w:rFonts w:ascii="Times New Roman" w:hAnsi="Times New Roman"/>
                <w:b/>
                <w:sz w:val="20"/>
                <w:szCs w:val="20"/>
                <w:u w:val="single"/>
              </w:rPr>
              <w:t xml:space="preserve">Rationale for the Use of  Animals: </w:t>
            </w:r>
          </w:p>
          <w:p w:rsidR="002D693E" w:rsidRPr="00B04F26" w:rsidRDefault="002D693E" w:rsidP="00B04F26">
            <w:pPr>
              <w:rPr>
                <w:rFonts w:ascii="Times New Roman" w:hAnsi="Times New Roman"/>
                <w:sz w:val="18"/>
                <w:szCs w:val="18"/>
              </w:rPr>
            </w:pPr>
            <w:r w:rsidRPr="00B04F26">
              <w:rPr>
                <w:rFonts w:ascii="Times New Roman" w:hAnsi="Times New Roman"/>
                <w:sz w:val="18"/>
                <w:szCs w:val="18"/>
              </w:rPr>
              <w:t>Why must animals be used? Explain why this work cannot be carried out using invertebrates</w:t>
            </w:r>
            <w:r w:rsidR="00046961" w:rsidRPr="00B04F26">
              <w:rPr>
                <w:rFonts w:ascii="Times New Roman" w:hAnsi="Times New Roman"/>
                <w:sz w:val="18"/>
                <w:szCs w:val="18"/>
              </w:rPr>
              <w:t xml:space="preserve">, </w:t>
            </w:r>
            <w:r w:rsidRPr="00B04F26">
              <w:rPr>
                <w:rFonts w:ascii="Times New Roman" w:hAnsi="Times New Roman"/>
                <w:sz w:val="18"/>
                <w:szCs w:val="18"/>
              </w:rPr>
              <w:t>prokaryotic organism</w:t>
            </w:r>
            <w:r w:rsidR="00046961" w:rsidRPr="00B04F26">
              <w:rPr>
                <w:rFonts w:ascii="Times New Roman" w:hAnsi="Times New Roman"/>
                <w:sz w:val="18"/>
                <w:szCs w:val="18"/>
              </w:rPr>
              <w:t>s,</w:t>
            </w:r>
            <w:r w:rsidRPr="00B04F26">
              <w:rPr>
                <w:rFonts w:ascii="Times New Roman" w:hAnsi="Times New Roman"/>
                <w:sz w:val="18"/>
                <w:szCs w:val="18"/>
              </w:rPr>
              <w:t xml:space="preserve"> or alternatives such as cell and tissue culture, computer simulations</w:t>
            </w:r>
            <w:r w:rsidR="00455438" w:rsidRPr="00B04F26">
              <w:rPr>
                <w:rFonts w:ascii="Times New Roman" w:hAnsi="Times New Roman"/>
                <w:sz w:val="18"/>
                <w:szCs w:val="18"/>
              </w:rPr>
              <w:t>,</w:t>
            </w:r>
            <w:r w:rsidR="00B04F26">
              <w:rPr>
                <w:rFonts w:ascii="Times New Roman" w:hAnsi="Times New Roman"/>
                <w:sz w:val="18"/>
                <w:szCs w:val="18"/>
              </w:rPr>
              <w:t xml:space="preserve"> or audiovisual presentations.</w:t>
            </w:r>
          </w:p>
        </w:tc>
      </w:tr>
    </w:tbl>
    <w:p w:rsidR="00423A18" w:rsidRDefault="00423A18" w:rsidP="00E0198C">
      <w:pPr>
        <w:spacing w:after="0" w:line="240" w:lineRule="auto"/>
        <w:rPr>
          <w:rFonts w:ascii="Times New Roman" w:hAnsi="Times New Roman"/>
          <w:b/>
          <w:sz w:val="18"/>
          <w:szCs w:val="18"/>
        </w:rPr>
      </w:pPr>
    </w:p>
    <w:p w:rsidR="00423A18" w:rsidRDefault="00423A18" w:rsidP="00E0198C">
      <w:pPr>
        <w:spacing w:after="0" w:line="240" w:lineRule="auto"/>
        <w:rPr>
          <w:rFonts w:ascii="Times New Roman" w:hAnsi="Times New Roman"/>
          <w:b/>
          <w:sz w:val="18"/>
          <w:szCs w:val="18"/>
        </w:rPr>
      </w:pPr>
    </w:p>
    <w:p w:rsidR="002D693E" w:rsidRDefault="002D693E" w:rsidP="00E0198C">
      <w:pPr>
        <w:spacing w:after="0" w:line="240" w:lineRule="auto"/>
        <w:rPr>
          <w:rFonts w:ascii="Times New Roman" w:hAnsi="Times New Roman"/>
          <w:b/>
          <w:sz w:val="24"/>
          <w:szCs w:val="24"/>
        </w:rPr>
      </w:pPr>
    </w:p>
    <w:p w:rsidR="002D693E" w:rsidRDefault="002D693E" w:rsidP="00E0198C">
      <w:pPr>
        <w:spacing w:after="0" w:line="240" w:lineRule="auto"/>
        <w:rPr>
          <w:rFonts w:ascii="Times New Roman" w:hAnsi="Times New Roman"/>
          <w:b/>
          <w:sz w:val="24"/>
          <w:szCs w:val="24"/>
        </w:rPr>
      </w:pPr>
    </w:p>
    <w:tbl>
      <w:tblPr>
        <w:tblStyle w:val="TableGrid"/>
        <w:tblW w:w="0" w:type="auto"/>
        <w:tblInd w:w="738" w:type="dxa"/>
        <w:tblLook w:val="04A0" w:firstRow="1" w:lastRow="0" w:firstColumn="1" w:lastColumn="0" w:noHBand="0" w:noVBand="1"/>
      </w:tblPr>
      <w:tblGrid>
        <w:gridCol w:w="10278"/>
      </w:tblGrid>
      <w:tr w:rsidR="002D693E" w:rsidTr="002D693E">
        <w:tc>
          <w:tcPr>
            <w:tcW w:w="10278" w:type="dxa"/>
          </w:tcPr>
          <w:p w:rsidR="002D693E" w:rsidRDefault="002D693E" w:rsidP="00E0198C">
            <w:pPr>
              <w:rPr>
                <w:rFonts w:ascii="Times New Roman" w:hAnsi="Times New Roman"/>
                <w:b/>
                <w:sz w:val="24"/>
                <w:szCs w:val="24"/>
              </w:rPr>
            </w:pPr>
          </w:p>
        </w:tc>
      </w:tr>
    </w:tbl>
    <w:p w:rsidR="002D693E" w:rsidRDefault="002D693E" w:rsidP="00E0198C">
      <w:pPr>
        <w:spacing w:after="0" w:line="240" w:lineRule="auto"/>
        <w:rPr>
          <w:rFonts w:ascii="Times New Roman" w:hAnsi="Times New Roman"/>
          <w:b/>
          <w:sz w:val="24"/>
          <w:szCs w:val="24"/>
        </w:rPr>
      </w:pPr>
    </w:p>
    <w:p w:rsidR="002D693E" w:rsidRDefault="002D693E" w:rsidP="00E0198C">
      <w:pPr>
        <w:spacing w:after="0" w:line="240" w:lineRule="auto"/>
        <w:rPr>
          <w:rFonts w:ascii="Times New Roman" w:hAnsi="Times New Roman"/>
          <w:b/>
          <w:sz w:val="24"/>
          <w:szCs w:val="24"/>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0260"/>
      </w:tblGrid>
      <w:tr w:rsidR="002D693E" w:rsidRPr="006D281D" w:rsidTr="002D693E">
        <w:tc>
          <w:tcPr>
            <w:tcW w:w="1170" w:type="dxa"/>
            <w:tcBorders>
              <w:top w:val="nil"/>
              <w:left w:val="nil"/>
              <w:bottom w:val="nil"/>
              <w:right w:val="single" w:sz="4" w:space="0" w:color="auto"/>
            </w:tcBorders>
          </w:tcPr>
          <w:p w:rsidR="002D693E" w:rsidRDefault="002D693E" w:rsidP="00DB250B">
            <w:pPr>
              <w:spacing w:after="0" w:line="240" w:lineRule="auto"/>
              <w:rPr>
                <w:rFonts w:ascii="Times New Roman" w:hAnsi="Times New Roman"/>
              </w:rPr>
            </w:pPr>
            <w:r>
              <w:rPr>
                <w:rFonts w:ascii="Times New Roman" w:hAnsi="Times New Roman"/>
                <w:b/>
              </w:rPr>
              <w:t xml:space="preserve">              </w:t>
            </w:r>
            <w:r w:rsidRPr="000D2EFB">
              <w:rPr>
                <w:rFonts w:ascii="Times New Roman" w:hAnsi="Times New Roman"/>
                <w:b/>
              </w:rPr>
              <w:t>3</w:t>
            </w:r>
            <w:r w:rsidRPr="00514FB4">
              <w:rPr>
                <w:rFonts w:ascii="Times New Roman" w:hAnsi="Times New Roman"/>
              </w:rPr>
              <w:t>.</w:t>
            </w:r>
          </w:p>
          <w:p w:rsidR="002D693E" w:rsidRDefault="002D693E" w:rsidP="00DB250B">
            <w:pPr>
              <w:rPr>
                <w:rFonts w:ascii="Times New Roman" w:hAnsi="Times New Roman"/>
              </w:rPr>
            </w:pPr>
          </w:p>
          <w:p w:rsidR="002D693E" w:rsidRPr="00514FB4" w:rsidRDefault="002D693E" w:rsidP="00DB250B">
            <w:pPr>
              <w:rPr>
                <w:rFonts w:ascii="Times New Roman" w:hAnsi="Times New Roman"/>
              </w:rPr>
            </w:pPr>
          </w:p>
        </w:tc>
        <w:tc>
          <w:tcPr>
            <w:tcW w:w="10260" w:type="dxa"/>
            <w:tcBorders>
              <w:left w:val="single" w:sz="4" w:space="0" w:color="auto"/>
            </w:tcBorders>
          </w:tcPr>
          <w:p w:rsidR="002D693E" w:rsidRPr="001909AD" w:rsidRDefault="002D693E" w:rsidP="00DB250B">
            <w:pPr>
              <w:spacing w:after="0" w:line="240" w:lineRule="auto"/>
              <w:rPr>
                <w:rFonts w:ascii="Times New Roman" w:hAnsi="Times New Roman"/>
                <w:b/>
                <w:sz w:val="20"/>
                <w:szCs w:val="20"/>
                <w:u w:val="single"/>
              </w:rPr>
            </w:pPr>
            <w:r w:rsidRPr="001909AD">
              <w:rPr>
                <w:rFonts w:ascii="Times New Roman" w:hAnsi="Times New Roman"/>
                <w:b/>
                <w:sz w:val="20"/>
                <w:szCs w:val="20"/>
                <w:u w:val="single"/>
              </w:rPr>
              <w:t>Appropriateness of Species to be Used:</w:t>
            </w:r>
          </w:p>
          <w:p w:rsidR="002D693E" w:rsidRPr="001909AD" w:rsidRDefault="002D693E" w:rsidP="00DB250B">
            <w:pPr>
              <w:spacing w:after="0" w:line="240" w:lineRule="auto"/>
              <w:rPr>
                <w:rFonts w:ascii="Times New Roman" w:hAnsi="Times New Roman"/>
                <w:sz w:val="20"/>
                <w:szCs w:val="20"/>
              </w:rPr>
            </w:pPr>
            <w:r w:rsidRPr="001909AD">
              <w:rPr>
                <w:rFonts w:ascii="Times New Roman" w:hAnsi="Times New Roman"/>
                <w:sz w:val="20"/>
                <w:szCs w:val="20"/>
              </w:rPr>
              <w:t>Describe the biological characteristics of the animal species that justifies its use in the proposed</w:t>
            </w:r>
          </w:p>
          <w:p w:rsidR="002D693E" w:rsidRPr="001909AD" w:rsidRDefault="002D693E" w:rsidP="00DB250B">
            <w:pPr>
              <w:spacing w:after="0" w:line="240" w:lineRule="auto"/>
              <w:ind w:left="-70"/>
              <w:rPr>
                <w:rFonts w:ascii="Times New Roman" w:hAnsi="Times New Roman"/>
                <w:sz w:val="20"/>
                <w:szCs w:val="20"/>
              </w:rPr>
            </w:pPr>
            <w:r>
              <w:rPr>
                <w:rFonts w:ascii="Times New Roman" w:hAnsi="Times New Roman"/>
                <w:sz w:val="20"/>
                <w:szCs w:val="20"/>
              </w:rPr>
              <w:t xml:space="preserve"> </w:t>
            </w:r>
            <w:r w:rsidRPr="001909AD">
              <w:rPr>
                <w:rFonts w:ascii="Times New Roman" w:hAnsi="Times New Roman"/>
                <w:sz w:val="20"/>
                <w:szCs w:val="20"/>
              </w:rPr>
              <w:t xml:space="preserve"> </w:t>
            </w:r>
            <w:proofErr w:type="gramStart"/>
            <w:r w:rsidRPr="001909AD">
              <w:rPr>
                <w:rFonts w:ascii="Times New Roman" w:hAnsi="Times New Roman"/>
                <w:sz w:val="20"/>
                <w:szCs w:val="20"/>
              </w:rPr>
              <w:t>study/class</w:t>
            </w:r>
            <w:proofErr w:type="gramEnd"/>
            <w:r w:rsidRPr="001909AD">
              <w:rPr>
                <w:rFonts w:ascii="Times New Roman" w:hAnsi="Times New Roman"/>
                <w:sz w:val="20"/>
                <w:szCs w:val="20"/>
              </w:rPr>
              <w:t>. Cost should not be used as a justification, except as a means to choose among species</w:t>
            </w:r>
          </w:p>
          <w:p w:rsidR="002D693E" w:rsidRPr="001909AD" w:rsidRDefault="002D693E" w:rsidP="00DB250B">
            <w:pPr>
              <w:spacing w:after="0" w:line="240" w:lineRule="auto"/>
              <w:ind w:left="-70"/>
              <w:rPr>
                <w:rFonts w:ascii="Times New Roman" w:hAnsi="Times New Roman"/>
                <w:sz w:val="20"/>
                <w:szCs w:val="20"/>
              </w:rPr>
            </w:pPr>
            <w:r>
              <w:rPr>
                <w:rFonts w:ascii="Times New Roman" w:hAnsi="Times New Roman"/>
                <w:sz w:val="20"/>
                <w:szCs w:val="20"/>
              </w:rPr>
              <w:t xml:space="preserve"> </w:t>
            </w:r>
            <w:r w:rsidRPr="001909AD">
              <w:rPr>
                <w:rFonts w:ascii="Times New Roman" w:hAnsi="Times New Roman"/>
                <w:sz w:val="20"/>
                <w:szCs w:val="20"/>
              </w:rPr>
              <w:t xml:space="preserve"> </w:t>
            </w:r>
            <w:proofErr w:type="gramStart"/>
            <w:r w:rsidRPr="001909AD">
              <w:rPr>
                <w:rFonts w:ascii="Times New Roman" w:hAnsi="Times New Roman"/>
                <w:sz w:val="20"/>
                <w:szCs w:val="20"/>
              </w:rPr>
              <w:t>that</w:t>
            </w:r>
            <w:proofErr w:type="gramEnd"/>
            <w:r w:rsidRPr="001909AD">
              <w:rPr>
                <w:rFonts w:ascii="Times New Roman" w:hAnsi="Times New Roman"/>
                <w:sz w:val="20"/>
                <w:szCs w:val="20"/>
              </w:rPr>
              <w:t xml:space="preserve"> are equally well-suited for the proposed project. For transgenic rodents, include any special</w:t>
            </w:r>
          </w:p>
          <w:p w:rsidR="002D693E" w:rsidRPr="00B04F26" w:rsidRDefault="002D693E" w:rsidP="00B04F26">
            <w:pPr>
              <w:spacing w:after="0" w:line="240" w:lineRule="auto"/>
              <w:ind w:left="-70" w:firstLine="70"/>
              <w:rPr>
                <w:rFonts w:ascii="Times New Roman" w:hAnsi="Times New Roman"/>
                <w:sz w:val="20"/>
                <w:szCs w:val="20"/>
              </w:rPr>
            </w:pPr>
            <w:proofErr w:type="gramStart"/>
            <w:r w:rsidRPr="001909AD">
              <w:rPr>
                <w:rFonts w:ascii="Times New Roman" w:hAnsi="Times New Roman"/>
                <w:sz w:val="20"/>
                <w:szCs w:val="20"/>
              </w:rPr>
              <w:t>attributes</w:t>
            </w:r>
            <w:proofErr w:type="gramEnd"/>
            <w:r w:rsidRPr="001909AD">
              <w:rPr>
                <w:rFonts w:ascii="Times New Roman" w:hAnsi="Times New Roman"/>
                <w:sz w:val="20"/>
                <w:szCs w:val="20"/>
              </w:rPr>
              <w:t>, immune system abnorm</w:t>
            </w:r>
            <w:r w:rsidR="00B04F26">
              <w:rPr>
                <w:rFonts w:ascii="Times New Roman" w:hAnsi="Times New Roman"/>
                <w:sz w:val="20"/>
                <w:szCs w:val="20"/>
              </w:rPr>
              <w:t>alities, or congenital defects.</w:t>
            </w:r>
          </w:p>
        </w:tc>
      </w:tr>
    </w:tbl>
    <w:p w:rsidR="002D693E" w:rsidRDefault="002D693E" w:rsidP="002D693E">
      <w:pPr>
        <w:spacing w:after="0" w:line="240" w:lineRule="auto"/>
        <w:rPr>
          <w:rFonts w:ascii="Times New Roman" w:hAnsi="Times New Roman"/>
          <w:sz w:val="24"/>
          <w:szCs w:val="24"/>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2D693E" w:rsidTr="002D693E">
        <w:trPr>
          <w:trHeight w:val="302"/>
        </w:trPr>
        <w:tc>
          <w:tcPr>
            <w:tcW w:w="10260" w:type="dxa"/>
          </w:tcPr>
          <w:p w:rsidR="002D693E" w:rsidRPr="00DA13CB" w:rsidRDefault="002D693E" w:rsidP="00DB250B">
            <w:pPr>
              <w:spacing w:after="0" w:line="240" w:lineRule="auto"/>
              <w:rPr>
                <w:rFonts w:ascii="Times New Roman" w:hAnsi="Times New Roman"/>
                <w:sz w:val="20"/>
                <w:szCs w:val="20"/>
              </w:rPr>
            </w:pPr>
          </w:p>
        </w:tc>
      </w:tr>
    </w:tbl>
    <w:p w:rsidR="002D693E" w:rsidRDefault="002D693E" w:rsidP="002D693E">
      <w:pPr>
        <w:spacing w:after="0" w:line="240" w:lineRule="auto"/>
        <w:rPr>
          <w:rFonts w:ascii="Times New Roman" w:hAnsi="Times New Roman"/>
          <w:b/>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0260"/>
      </w:tblGrid>
      <w:tr w:rsidR="002D693E" w:rsidTr="002D693E">
        <w:tc>
          <w:tcPr>
            <w:tcW w:w="1260" w:type="dxa"/>
            <w:tcBorders>
              <w:top w:val="nil"/>
              <w:left w:val="nil"/>
              <w:bottom w:val="nil"/>
            </w:tcBorders>
          </w:tcPr>
          <w:p w:rsidR="002D693E" w:rsidRDefault="002D693E" w:rsidP="00DB250B">
            <w:pPr>
              <w:spacing w:after="0" w:line="240" w:lineRule="auto"/>
              <w:ind w:hanging="108"/>
              <w:rPr>
                <w:rFonts w:ascii="Times New Roman" w:hAnsi="Times New Roman"/>
                <w:b/>
              </w:rPr>
            </w:pPr>
            <w:r>
              <w:rPr>
                <w:rFonts w:ascii="Times New Roman" w:hAnsi="Times New Roman"/>
                <w:b/>
              </w:rPr>
              <w:t xml:space="preserve">               </w:t>
            </w:r>
            <w:r w:rsidR="00594DCC">
              <w:rPr>
                <w:rFonts w:ascii="Times New Roman" w:hAnsi="Times New Roman"/>
                <w:b/>
              </w:rPr>
              <w:t xml:space="preserve">  </w:t>
            </w:r>
            <w:r>
              <w:rPr>
                <w:rFonts w:ascii="Times New Roman" w:hAnsi="Times New Roman"/>
                <w:b/>
              </w:rPr>
              <w:t>4</w:t>
            </w:r>
            <w:r w:rsidR="00594DCC">
              <w:rPr>
                <w:rFonts w:ascii="Times New Roman" w:hAnsi="Times New Roman"/>
                <w:b/>
              </w:rPr>
              <w:t>.</w:t>
            </w:r>
          </w:p>
          <w:p w:rsidR="002D693E" w:rsidRPr="00DA13CB" w:rsidRDefault="002D693E" w:rsidP="00DB250B">
            <w:pPr>
              <w:spacing w:after="0" w:line="240" w:lineRule="auto"/>
              <w:rPr>
                <w:rFonts w:ascii="Times New Roman" w:hAnsi="Times New Roman"/>
                <w:b/>
              </w:rPr>
            </w:pPr>
          </w:p>
        </w:tc>
        <w:tc>
          <w:tcPr>
            <w:tcW w:w="10260" w:type="dxa"/>
          </w:tcPr>
          <w:p w:rsidR="002D693E" w:rsidRPr="007B4A31" w:rsidRDefault="002D693E" w:rsidP="00DB250B">
            <w:pPr>
              <w:spacing w:after="0" w:line="240" w:lineRule="auto"/>
              <w:rPr>
                <w:rFonts w:ascii="Times New Roman" w:hAnsi="Times New Roman"/>
                <w:b/>
                <w:sz w:val="20"/>
                <w:szCs w:val="20"/>
              </w:rPr>
            </w:pPr>
            <w:r w:rsidRPr="007B4A31">
              <w:rPr>
                <w:rFonts w:ascii="Times New Roman" w:hAnsi="Times New Roman"/>
                <w:b/>
                <w:sz w:val="20"/>
                <w:szCs w:val="20"/>
              </w:rPr>
              <w:t>Description of Project and Number of Animals to be Used:</w:t>
            </w:r>
          </w:p>
          <w:p w:rsidR="002D693E" w:rsidRPr="00DA13CB" w:rsidRDefault="002D693E" w:rsidP="00DB250B">
            <w:pPr>
              <w:spacing w:after="0" w:line="240" w:lineRule="auto"/>
              <w:rPr>
                <w:rFonts w:ascii="Times New Roman" w:hAnsi="Times New Roman"/>
                <w:sz w:val="20"/>
                <w:szCs w:val="20"/>
              </w:rPr>
            </w:pPr>
            <w:r w:rsidRPr="00DA13CB">
              <w:rPr>
                <w:rFonts w:ascii="Times New Roman" w:hAnsi="Times New Roman"/>
                <w:sz w:val="20"/>
                <w:szCs w:val="20"/>
              </w:rPr>
              <w:t xml:space="preserve">Describe in detail the use of animal(s) including the number of animals to be used for the project. How did you determine the number of animals required? When possible, include a statistical power justification of the group size(s) or a yield of tissue needed per animal. For </w:t>
            </w:r>
            <w:proofErr w:type="gramStart"/>
            <w:r w:rsidRPr="00DA13CB">
              <w:rPr>
                <w:rFonts w:ascii="Times New Roman" w:hAnsi="Times New Roman"/>
                <w:sz w:val="20"/>
                <w:szCs w:val="20"/>
              </w:rPr>
              <w:t>complicated  research</w:t>
            </w:r>
            <w:proofErr w:type="gramEnd"/>
            <w:r w:rsidRPr="00DA13CB">
              <w:rPr>
                <w:rFonts w:ascii="Times New Roman" w:hAnsi="Times New Roman"/>
                <w:sz w:val="20"/>
                <w:szCs w:val="20"/>
              </w:rPr>
              <w:t xml:space="preserve"> plans, attaching a table or flow chart showing group size, time frame, etc. is often helpful in understanding how the total number of animal</w:t>
            </w:r>
            <w:r>
              <w:rPr>
                <w:rFonts w:ascii="Times New Roman" w:hAnsi="Times New Roman"/>
                <w:sz w:val="20"/>
                <w:szCs w:val="20"/>
              </w:rPr>
              <w:t>s</w:t>
            </w:r>
            <w:r w:rsidRPr="00DA13CB">
              <w:rPr>
                <w:rFonts w:ascii="Times New Roman" w:hAnsi="Times New Roman"/>
                <w:sz w:val="20"/>
                <w:szCs w:val="20"/>
              </w:rPr>
              <w:t xml:space="preserve"> was determined.</w:t>
            </w:r>
          </w:p>
        </w:tc>
      </w:tr>
    </w:tbl>
    <w:p w:rsidR="002D693E" w:rsidRDefault="002D693E" w:rsidP="00E0198C">
      <w:pPr>
        <w:spacing w:after="0" w:line="240" w:lineRule="auto"/>
        <w:rPr>
          <w:rFonts w:ascii="Times New Roman" w:hAnsi="Times New Roman"/>
          <w:b/>
          <w:sz w:val="24"/>
          <w:szCs w:val="24"/>
        </w:rPr>
      </w:pPr>
    </w:p>
    <w:tbl>
      <w:tblPr>
        <w:tblStyle w:val="TableGrid"/>
        <w:tblW w:w="0" w:type="auto"/>
        <w:tblInd w:w="738" w:type="dxa"/>
        <w:tblLook w:val="04A0" w:firstRow="1" w:lastRow="0" w:firstColumn="1" w:lastColumn="0" w:noHBand="0" w:noVBand="1"/>
      </w:tblPr>
      <w:tblGrid>
        <w:gridCol w:w="10278"/>
      </w:tblGrid>
      <w:tr w:rsidR="00594DCC" w:rsidTr="00594DCC">
        <w:tc>
          <w:tcPr>
            <w:tcW w:w="10278" w:type="dxa"/>
          </w:tcPr>
          <w:p w:rsidR="00594DCC" w:rsidRDefault="00594DCC" w:rsidP="00E0198C">
            <w:pPr>
              <w:rPr>
                <w:rFonts w:ascii="Times New Roman" w:hAnsi="Times New Roman"/>
                <w:b/>
                <w:sz w:val="24"/>
                <w:szCs w:val="24"/>
              </w:rPr>
            </w:pPr>
          </w:p>
        </w:tc>
      </w:tr>
    </w:tbl>
    <w:p w:rsidR="002D693E" w:rsidRDefault="002D693E" w:rsidP="00E0198C">
      <w:pPr>
        <w:spacing w:after="0" w:line="240" w:lineRule="auto"/>
        <w:rPr>
          <w:rFonts w:ascii="Times New Roman" w:hAnsi="Times New Roman"/>
          <w:b/>
          <w:sz w:val="24"/>
          <w:szCs w:val="24"/>
        </w:rPr>
      </w:pPr>
    </w:p>
    <w:p w:rsidR="002D693E" w:rsidRDefault="002D693E" w:rsidP="00E0198C">
      <w:pPr>
        <w:spacing w:after="0" w:line="240" w:lineRule="auto"/>
        <w:rPr>
          <w:rFonts w:ascii="Times New Roman" w:hAnsi="Times New Roman"/>
          <w:b/>
          <w:sz w:val="24"/>
          <w:szCs w:val="24"/>
        </w:rPr>
      </w:pPr>
    </w:p>
    <w:p w:rsidR="002D693E" w:rsidRDefault="002D693E" w:rsidP="00E0198C">
      <w:pPr>
        <w:spacing w:after="0" w:line="240" w:lineRule="auto"/>
        <w:rPr>
          <w:rFonts w:ascii="Times New Roman" w:hAnsi="Times New Roman"/>
          <w:b/>
          <w:sz w:val="24"/>
          <w:szCs w:val="24"/>
        </w:rPr>
      </w:pPr>
    </w:p>
    <w:p w:rsidR="00E0198C" w:rsidRPr="0059696B" w:rsidRDefault="00E0198C" w:rsidP="0059696B">
      <w:pPr>
        <w:pStyle w:val="ListParagraph"/>
        <w:numPr>
          <w:ilvl w:val="0"/>
          <w:numId w:val="11"/>
        </w:numPr>
        <w:spacing w:after="0" w:line="240" w:lineRule="auto"/>
        <w:rPr>
          <w:rFonts w:ascii="Times New Roman" w:hAnsi="Times New Roman"/>
          <w:b/>
        </w:rPr>
      </w:pPr>
      <w:r w:rsidRPr="0059696B">
        <w:rPr>
          <w:rFonts w:ascii="Times New Roman" w:hAnsi="Times New Roman"/>
          <w:b/>
        </w:rPr>
        <w:t>Alternatives To Procedures</w:t>
      </w:r>
    </w:p>
    <w:p w:rsidR="00594DCC" w:rsidRPr="000E3A7C" w:rsidRDefault="00594DCC" w:rsidP="00594DCC">
      <w:pPr>
        <w:spacing w:after="0" w:line="240" w:lineRule="auto"/>
        <w:ind w:left="360"/>
        <w:rPr>
          <w:rFonts w:ascii="Times New Roman" w:hAnsi="Times New Roman"/>
          <w:b/>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E0198C" w:rsidRPr="000E3A7C" w:rsidTr="00594DCC">
        <w:tc>
          <w:tcPr>
            <w:tcW w:w="10260" w:type="dxa"/>
          </w:tcPr>
          <w:p w:rsidR="00E0198C" w:rsidRPr="00B04F26" w:rsidRDefault="00E0198C" w:rsidP="00B04F26">
            <w:pPr>
              <w:spacing w:after="0" w:line="240" w:lineRule="auto"/>
              <w:ind w:hanging="26"/>
              <w:rPr>
                <w:rFonts w:ascii="Times New Roman" w:hAnsi="Times New Roman"/>
                <w:sz w:val="20"/>
                <w:szCs w:val="20"/>
              </w:rPr>
            </w:pPr>
            <w:r w:rsidRPr="000E3A7C">
              <w:rPr>
                <w:rFonts w:ascii="Times New Roman" w:hAnsi="Times New Roman"/>
              </w:rPr>
              <w:t xml:space="preserve"> </w:t>
            </w:r>
            <w:r w:rsidRPr="00E34724">
              <w:rPr>
                <w:rFonts w:ascii="Times New Roman" w:hAnsi="Times New Roman"/>
                <w:sz w:val="20"/>
                <w:szCs w:val="20"/>
              </w:rPr>
              <w:t xml:space="preserve">The Animal Welfare Act and the Public Health Service </w:t>
            </w:r>
            <w:r w:rsidRPr="00E34724">
              <w:rPr>
                <w:rFonts w:ascii="Times New Roman" w:hAnsi="Times New Roman"/>
                <w:b/>
                <w:sz w:val="20"/>
                <w:szCs w:val="20"/>
              </w:rPr>
              <w:t>REQUIRE</w:t>
            </w:r>
            <w:r w:rsidRPr="00E34724">
              <w:rPr>
                <w:rFonts w:ascii="Times New Roman" w:hAnsi="Times New Roman"/>
                <w:sz w:val="20"/>
                <w:szCs w:val="20"/>
              </w:rPr>
              <w:t xml:space="preserve"> that the principal </w:t>
            </w:r>
            <w:proofErr w:type="gramStart"/>
            <w:r w:rsidRPr="00E34724">
              <w:rPr>
                <w:rFonts w:ascii="Times New Roman" w:hAnsi="Times New Roman"/>
                <w:sz w:val="20"/>
                <w:szCs w:val="20"/>
              </w:rPr>
              <w:t>investigator consider</w:t>
            </w:r>
            <w:proofErr w:type="gramEnd"/>
            <w:r w:rsidRPr="00E34724">
              <w:rPr>
                <w:rFonts w:ascii="Times New Roman" w:hAnsi="Times New Roman"/>
                <w:sz w:val="20"/>
                <w:szCs w:val="20"/>
              </w:rPr>
              <w:t xml:space="preserve"> alternatives to procedures that may cause more than momentary or slight pain or distress to the animals.  If you have listed animals under </w:t>
            </w:r>
            <w:r w:rsidRPr="00E34724">
              <w:rPr>
                <w:rFonts w:ascii="Times New Roman" w:hAnsi="Times New Roman"/>
                <w:b/>
                <w:sz w:val="20"/>
                <w:szCs w:val="20"/>
              </w:rPr>
              <w:t>TYPE D or E</w:t>
            </w:r>
            <w:r w:rsidRPr="00E34724">
              <w:rPr>
                <w:rFonts w:ascii="Times New Roman" w:hAnsi="Times New Roman"/>
                <w:sz w:val="20"/>
                <w:szCs w:val="20"/>
              </w:rPr>
              <w:t xml:space="preserve"> in the chart above, you must provide a written narrative description. This narrative description must provide details on the methods you used and sources consulted to determine that alternative procedures, i.e., less painful and/or distressful, are not available or acceptable. Examples of sources might include a literature search, review of </w:t>
            </w:r>
            <w:del w:id="2" w:author="Image" w:date="2012-08-15T16:37:00Z">
              <w:r w:rsidRPr="00E34724" w:rsidDel="00EC6A19">
                <w:rPr>
                  <w:rFonts w:ascii="Times New Roman" w:hAnsi="Times New Roman"/>
                  <w:sz w:val="20"/>
                  <w:szCs w:val="20"/>
                </w:rPr>
                <w:delText xml:space="preserve"> </w:delText>
              </w:r>
            </w:del>
            <w:r w:rsidRPr="00E34724">
              <w:rPr>
                <w:rFonts w:ascii="Times New Roman" w:hAnsi="Times New Roman"/>
                <w:sz w:val="20"/>
                <w:szCs w:val="20"/>
              </w:rPr>
              <w:t xml:space="preserve">scientific journals, discussions with colleagues, etc. </w:t>
            </w:r>
            <w:r w:rsidRPr="00E34724">
              <w:rPr>
                <w:rFonts w:ascii="Times New Roman" w:hAnsi="Times New Roman"/>
                <w:b/>
                <w:sz w:val="20"/>
                <w:szCs w:val="20"/>
              </w:rPr>
              <w:t>However, as a minimum, the database(s) used to search the literature for alternatives, the keywords used, the date the search was conducted, and the years included in the search MUST be listed and results noted.</w:t>
            </w:r>
          </w:p>
        </w:tc>
      </w:tr>
    </w:tbl>
    <w:tbl>
      <w:tblPr>
        <w:tblpPr w:leftFromText="180" w:rightFromText="180" w:vertAnchor="text" w:tblpX="738"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E0198C" w:rsidRPr="00760771" w:rsidTr="00594DCC">
        <w:tc>
          <w:tcPr>
            <w:tcW w:w="10260" w:type="dxa"/>
          </w:tcPr>
          <w:p w:rsidR="00E0198C" w:rsidRPr="00760771" w:rsidRDefault="00E0198C" w:rsidP="00594DCC">
            <w:pPr>
              <w:spacing w:after="0" w:line="240" w:lineRule="auto"/>
              <w:rPr>
                <w:rFonts w:ascii="Arial Rounded MT Bold" w:hAnsi="Arial Rounded MT Bold"/>
              </w:rPr>
            </w:pPr>
          </w:p>
          <w:p w:rsidR="00E0198C" w:rsidRPr="00760771" w:rsidRDefault="00E0198C" w:rsidP="00594DCC">
            <w:pPr>
              <w:spacing w:after="0" w:line="240" w:lineRule="auto"/>
              <w:rPr>
                <w:rFonts w:ascii="Arial Rounded MT Bold" w:hAnsi="Arial Rounded MT Bold"/>
              </w:rPr>
            </w:pPr>
          </w:p>
        </w:tc>
      </w:tr>
    </w:tbl>
    <w:p w:rsidR="00E0198C" w:rsidRDefault="00E0198C" w:rsidP="00E0198C">
      <w:pPr>
        <w:spacing w:after="0" w:line="240" w:lineRule="auto"/>
        <w:rPr>
          <w:rFonts w:ascii="Times New Roman" w:hAnsi="Times New Roman"/>
          <w:b/>
        </w:rPr>
      </w:pPr>
    </w:p>
    <w:p w:rsidR="00E0198C" w:rsidRDefault="00E0198C" w:rsidP="00E0198C">
      <w:pPr>
        <w:spacing w:after="0" w:line="240" w:lineRule="auto"/>
        <w:rPr>
          <w:rFonts w:ascii="Times New Roman" w:hAnsi="Times New Roman"/>
          <w:b/>
        </w:rPr>
      </w:pPr>
    </w:p>
    <w:p w:rsidR="00594DCC" w:rsidRDefault="00594DCC" w:rsidP="00E0198C">
      <w:pPr>
        <w:spacing w:after="0" w:line="240" w:lineRule="auto"/>
        <w:rPr>
          <w:rFonts w:ascii="Times New Roman" w:hAnsi="Times New Roman"/>
          <w:b/>
        </w:rPr>
      </w:pPr>
    </w:p>
    <w:p w:rsidR="00594DCC" w:rsidRDefault="00594DCC" w:rsidP="00E0198C">
      <w:pPr>
        <w:spacing w:after="0" w:line="240" w:lineRule="auto"/>
        <w:rPr>
          <w:rFonts w:ascii="Times New Roman" w:hAnsi="Times New Roman"/>
          <w:b/>
        </w:rPr>
      </w:pPr>
    </w:p>
    <w:p w:rsidR="00E0198C" w:rsidRPr="0085373B" w:rsidRDefault="0059696B" w:rsidP="0059696B">
      <w:pPr>
        <w:pStyle w:val="ListParagraph"/>
        <w:numPr>
          <w:ilvl w:val="0"/>
          <w:numId w:val="11"/>
        </w:numPr>
        <w:spacing w:after="0" w:line="240" w:lineRule="auto"/>
        <w:rPr>
          <w:rFonts w:ascii="Times New Roman" w:hAnsi="Times New Roman"/>
          <w:b/>
          <w:szCs w:val="24"/>
        </w:rPr>
      </w:pPr>
      <w:r w:rsidRPr="0085373B">
        <w:rPr>
          <w:rFonts w:ascii="Times New Roman" w:hAnsi="Times New Roman"/>
          <w:b/>
          <w:szCs w:val="24"/>
        </w:rPr>
        <w:t>Details of animal use</w:t>
      </w:r>
      <w:r w:rsidRPr="0085373B">
        <w:rPr>
          <w:rFonts w:ascii="Times New Roman" w:hAnsi="Times New Roman"/>
          <w:szCs w:val="24"/>
        </w:rPr>
        <w:t>.</w:t>
      </w:r>
      <w:r w:rsidRPr="0085373B">
        <w:rPr>
          <w:rFonts w:ascii="Times New Roman" w:hAnsi="Times New Roman"/>
          <w:sz w:val="24"/>
          <w:szCs w:val="28"/>
        </w:rPr>
        <w:t xml:space="preserve"> </w:t>
      </w:r>
      <w:r w:rsidR="00594DCC" w:rsidRPr="0085373B">
        <w:rPr>
          <w:rFonts w:ascii="Times New Roman" w:hAnsi="Times New Roman"/>
          <w:sz w:val="24"/>
          <w:szCs w:val="28"/>
        </w:rPr>
        <w:t xml:space="preserve"> </w:t>
      </w:r>
      <w:r w:rsidR="00E0198C" w:rsidRPr="0085373B">
        <w:rPr>
          <w:rFonts w:ascii="Times New Roman" w:hAnsi="Times New Roman"/>
          <w:szCs w:val="24"/>
        </w:rPr>
        <w:t>Please place an X in the appropriate box. If yes explain in the box below the question.</w:t>
      </w:r>
    </w:p>
    <w:p w:rsidR="00E0198C" w:rsidRPr="00365684" w:rsidRDefault="00E0198C" w:rsidP="00E0198C">
      <w:pPr>
        <w:spacing w:after="0" w:line="240" w:lineRule="auto"/>
        <w:rPr>
          <w:rFonts w:ascii="Times New Roman" w:hAnsi="Times New Roman"/>
          <w:b/>
          <w:sz w:val="24"/>
          <w:szCs w:val="24"/>
        </w:rPr>
      </w:pPr>
    </w:p>
    <w:p w:rsidR="00E0198C" w:rsidRPr="0059696B" w:rsidRDefault="00E0198C" w:rsidP="0059696B">
      <w:pPr>
        <w:pStyle w:val="ListParagraph"/>
        <w:numPr>
          <w:ilvl w:val="0"/>
          <w:numId w:val="12"/>
        </w:numPr>
        <w:spacing w:after="0" w:line="240" w:lineRule="auto"/>
        <w:rPr>
          <w:rFonts w:ascii="Times New Roman" w:hAnsi="Times New Roman"/>
          <w:b/>
        </w:rPr>
      </w:pPr>
      <w:r w:rsidRPr="0059696B">
        <w:rPr>
          <w:rFonts w:ascii="Times New Roman" w:hAnsi="Times New Roman"/>
          <w:b/>
        </w:rPr>
        <w:lastRenderedPageBreak/>
        <w:t>Study Areas</w:t>
      </w:r>
    </w:p>
    <w:p w:rsidR="00594DCC" w:rsidRPr="00594DCC" w:rsidRDefault="00594DCC" w:rsidP="00594DCC">
      <w:pPr>
        <w:spacing w:after="0" w:line="240" w:lineRule="auto"/>
        <w:ind w:left="360"/>
        <w:rPr>
          <w:rFonts w:ascii="Times New Roman" w:hAnsi="Times New Roman"/>
          <w:b/>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616"/>
        <w:gridCol w:w="9103"/>
      </w:tblGrid>
      <w:tr w:rsidR="00E0198C" w:rsidTr="00594DCC">
        <w:tc>
          <w:tcPr>
            <w:tcW w:w="432" w:type="dxa"/>
          </w:tcPr>
          <w:p w:rsidR="00E0198C" w:rsidRPr="00DA13CB" w:rsidRDefault="00E0198C" w:rsidP="00DB250B">
            <w:pPr>
              <w:spacing w:after="0" w:line="240" w:lineRule="auto"/>
              <w:rPr>
                <w:rFonts w:ascii="Times New Roman" w:hAnsi="Times New Roman"/>
                <w:b/>
              </w:rPr>
            </w:pPr>
            <w:r>
              <w:rPr>
                <w:rFonts w:ascii="Times New Roman" w:hAnsi="Times New Roman"/>
                <w:b/>
              </w:rPr>
              <w:t>Yes</w:t>
            </w:r>
          </w:p>
        </w:tc>
        <w:tc>
          <w:tcPr>
            <w:tcW w:w="618" w:type="dxa"/>
          </w:tcPr>
          <w:p w:rsidR="00E0198C" w:rsidRDefault="00E0198C" w:rsidP="00DB250B">
            <w:pPr>
              <w:spacing w:after="0" w:line="240" w:lineRule="auto"/>
              <w:rPr>
                <w:rFonts w:ascii="Times New Roman" w:hAnsi="Times New Roman"/>
                <w:b/>
              </w:rPr>
            </w:pPr>
            <w:r>
              <w:rPr>
                <w:rFonts w:ascii="Times New Roman" w:hAnsi="Times New Roman"/>
                <w:b/>
              </w:rPr>
              <w:t>No</w:t>
            </w:r>
          </w:p>
        </w:tc>
        <w:tc>
          <w:tcPr>
            <w:tcW w:w="9228" w:type="dxa"/>
          </w:tcPr>
          <w:p w:rsidR="00E0198C" w:rsidRPr="00313866" w:rsidRDefault="00E0198C" w:rsidP="00DB250B">
            <w:pPr>
              <w:spacing w:after="0" w:line="240" w:lineRule="auto"/>
              <w:rPr>
                <w:rFonts w:ascii="Times New Roman" w:hAnsi="Times New Roman"/>
                <w:b/>
              </w:rPr>
            </w:pPr>
            <w:r>
              <w:rPr>
                <w:rFonts w:ascii="Times New Roman" w:hAnsi="Times New Roman"/>
                <w:b/>
              </w:rPr>
              <w:t xml:space="preserve"> </w:t>
            </w:r>
            <w:proofErr w:type="gramStart"/>
            <w:r>
              <w:rPr>
                <w:rFonts w:ascii="Times New Roman" w:hAnsi="Times New Roman"/>
                <w:b/>
              </w:rPr>
              <w:t>1)</w:t>
            </w:r>
            <w:r w:rsidRPr="00DA13CB">
              <w:rPr>
                <w:rFonts w:ascii="Times New Roman" w:hAnsi="Times New Roman"/>
                <w:sz w:val="20"/>
                <w:szCs w:val="20"/>
              </w:rPr>
              <w:t>Will</w:t>
            </w:r>
            <w:proofErr w:type="gramEnd"/>
            <w:r w:rsidRPr="00DA13CB">
              <w:rPr>
                <w:rFonts w:ascii="Times New Roman" w:hAnsi="Times New Roman"/>
                <w:sz w:val="20"/>
                <w:szCs w:val="20"/>
              </w:rPr>
              <w:t xml:space="preserve"> the animals be taken to a laboratory/study area outside the animal housing facility?</w:t>
            </w:r>
          </w:p>
          <w:p w:rsidR="00E0198C" w:rsidRDefault="00E0198C" w:rsidP="00DB250B">
            <w:p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0288" behindDoc="0" locked="0" layoutInCell="1" allowOverlap="1" wp14:anchorId="61447F5B" wp14:editId="1BD6B7A7">
                      <wp:simplePos x="0" y="0"/>
                      <wp:positionH relativeFrom="column">
                        <wp:posOffset>1493520</wp:posOffset>
                      </wp:positionH>
                      <wp:positionV relativeFrom="paragraph">
                        <wp:posOffset>97155</wp:posOffset>
                      </wp:positionV>
                      <wp:extent cx="914400" cy="0"/>
                      <wp:effectExtent l="7620" t="11430" r="11430" b="7620"/>
                      <wp:wrapNone/>
                      <wp:docPr id="6"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4" o:spid="_x0000_s1026" type="#_x0000_t32" style="position:absolute;margin-left:117.6pt;margin-top:7.65pt;width:1in;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"/>
                  </w:pict>
                </mc:Fallback>
              </mc:AlternateContent>
            </w:r>
            <w:r w:rsidRPr="00DA13CB">
              <w:rPr>
                <w:rFonts w:ascii="Times New Roman" w:hAnsi="Times New Roman"/>
                <w:sz w:val="20"/>
                <w:szCs w:val="20"/>
              </w:rPr>
              <w:t xml:space="preserve">      If yes, list room number</w:t>
            </w:r>
          </w:p>
          <w:p w:rsidR="00E0198C" w:rsidRPr="00DA13CB" w:rsidRDefault="00E0198C" w:rsidP="00DB250B">
            <w:pPr>
              <w:spacing w:after="0" w:line="240" w:lineRule="auto"/>
              <w:rPr>
                <w:rFonts w:ascii="Times New Roman" w:hAnsi="Times New Roman"/>
                <w:b/>
              </w:rPr>
            </w:pPr>
            <w:r>
              <w:rPr>
                <w:rFonts w:ascii="Times New Roman" w:hAnsi="Times New Roman"/>
                <w:b/>
                <w:noProof/>
              </w:rPr>
              <mc:AlternateContent>
                <mc:Choice Requires="wps">
                  <w:drawing>
                    <wp:anchor distT="0" distB="0" distL="114300" distR="114300" simplePos="0" relativeHeight="251661312" behindDoc="0" locked="0" layoutInCell="1" allowOverlap="1" wp14:anchorId="1750433C" wp14:editId="7D3005CC">
                      <wp:simplePos x="0" y="0"/>
                      <wp:positionH relativeFrom="column">
                        <wp:posOffset>2731770</wp:posOffset>
                      </wp:positionH>
                      <wp:positionV relativeFrom="paragraph">
                        <wp:posOffset>123825</wp:posOffset>
                      </wp:positionV>
                      <wp:extent cx="1579245" cy="0"/>
                      <wp:effectExtent l="7620" t="9525" r="13335" b="9525"/>
                      <wp:wrapNone/>
                      <wp:docPr id="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15.1pt;margin-top:9.75pt;width:124.3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NaJgIAAEc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"/>
                  </w:pict>
                </mc:Fallback>
              </mc:AlternateContent>
            </w:r>
            <w:r w:rsidRPr="00DA13CB">
              <w:rPr>
                <w:rFonts w:ascii="Times New Roman" w:hAnsi="Times New Roman"/>
                <w:sz w:val="20"/>
                <w:szCs w:val="20"/>
              </w:rPr>
              <w:t xml:space="preserve">     What procedure will be performed in this </w:t>
            </w:r>
            <w:proofErr w:type="gramStart"/>
            <w:r w:rsidRPr="00DA13CB">
              <w:rPr>
                <w:rFonts w:ascii="Times New Roman" w:hAnsi="Times New Roman"/>
                <w:sz w:val="20"/>
                <w:szCs w:val="20"/>
              </w:rPr>
              <w:t>area</w:t>
            </w:r>
            <w:r>
              <w:rPr>
                <w:rFonts w:ascii="Times New Roman" w:hAnsi="Times New Roman"/>
                <w:sz w:val="20"/>
                <w:szCs w:val="20"/>
              </w:rPr>
              <w:t xml:space="preserve"> ?</w:t>
            </w:r>
            <w:proofErr w:type="gramEnd"/>
            <w:r>
              <w:rPr>
                <w:rFonts w:ascii="Times New Roman" w:hAnsi="Times New Roman"/>
                <w:sz w:val="20"/>
                <w:szCs w:val="20"/>
              </w:rPr>
              <w:t xml:space="preserve"> </w:t>
            </w:r>
          </w:p>
        </w:tc>
      </w:tr>
    </w:tbl>
    <w:p w:rsidR="00E0198C" w:rsidRPr="00DA1C76" w:rsidRDefault="00E0198C" w:rsidP="00E0198C">
      <w:pPr>
        <w:spacing w:after="0" w:line="240" w:lineRule="auto"/>
        <w:ind w:left="180"/>
        <w:rPr>
          <w:rFonts w:ascii="Times New Roman" w:hAnsi="Times New Roman"/>
          <w:sz w:val="24"/>
          <w:szCs w:val="24"/>
        </w:rPr>
      </w:pPr>
    </w:p>
    <w:tbl>
      <w:tblPr>
        <w:tblpPr w:leftFromText="180" w:rightFromText="180" w:vertAnchor="text" w:tblpX="709" w:tblpY="11"/>
        <w:tblW w:w="10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562"/>
        <w:gridCol w:w="9108"/>
      </w:tblGrid>
      <w:tr w:rsidR="00E0198C" w:rsidTr="00594DCC">
        <w:trPr>
          <w:trHeight w:val="1185"/>
        </w:trPr>
        <w:tc>
          <w:tcPr>
            <w:tcW w:w="588" w:type="dxa"/>
            <w:tcBorders>
              <w:top w:val="single" w:sz="4" w:space="0" w:color="auto"/>
              <w:left w:val="single" w:sz="4" w:space="0" w:color="auto"/>
              <w:bottom w:val="single" w:sz="4" w:space="0" w:color="auto"/>
              <w:right w:val="single" w:sz="4" w:space="0" w:color="auto"/>
            </w:tcBorders>
          </w:tcPr>
          <w:p w:rsidR="00E0198C" w:rsidRPr="00B04F26" w:rsidRDefault="00E0198C" w:rsidP="00594DCC">
            <w:pPr>
              <w:spacing w:after="0" w:line="240" w:lineRule="auto"/>
              <w:rPr>
                <w:rFonts w:ascii="Times New Roman" w:hAnsi="Times New Roman"/>
                <w:b/>
              </w:rPr>
            </w:pPr>
            <w:r w:rsidRPr="00B04F26">
              <w:rPr>
                <w:rFonts w:ascii="Times New Roman" w:hAnsi="Times New Roman"/>
                <w:b/>
              </w:rPr>
              <w:t>Yes</w:t>
            </w:r>
          </w:p>
          <w:p w:rsidR="00E0198C" w:rsidRPr="00B04F26" w:rsidRDefault="00E0198C" w:rsidP="00594DCC">
            <w:pPr>
              <w:spacing w:after="0" w:line="240" w:lineRule="auto"/>
              <w:rPr>
                <w:rFonts w:ascii="Times New Roman" w:hAnsi="Times New Roman"/>
              </w:rPr>
            </w:pPr>
            <w:r w:rsidRPr="00B04F26">
              <w:rPr>
                <w:rFonts w:ascii="Times New Roman" w:hAnsi="Times New Roman"/>
              </w:rPr>
              <w:t xml:space="preserve">  </w:t>
            </w:r>
          </w:p>
        </w:tc>
        <w:tc>
          <w:tcPr>
            <w:tcW w:w="562" w:type="dxa"/>
            <w:tcBorders>
              <w:top w:val="single" w:sz="4" w:space="0" w:color="auto"/>
              <w:left w:val="single" w:sz="4" w:space="0" w:color="auto"/>
              <w:bottom w:val="single" w:sz="4" w:space="0" w:color="auto"/>
              <w:right w:val="single" w:sz="4" w:space="0" w:color="auto"/>
            </w:tcBorders>
          </w:tcPr>
          <w:p w:rsidR="00E0198C" w:rsidRPr="00B04F26" w:rsidRDefault="00E0198C" w:rsidP="00594DCC">
            <w:pPr>
              <w:spacing w:after="0" w:line="240" w:lineRule="auto"/>
              <w:rPr>
                <w:rFonts w:ascii="Times New Roman" w:hAnsi="Times New Roman"/>
              </w:rPr>
            </w:pPr>
            <w:r w:rsidRPr="00B04F26">
              <w:rPr>
                <w:rFonts w:ascii="Times New Roman" w:hAnsi="Times New Roman"/>
                <w:b/>
              </w:rPr>
              <w:t xml:space="preserve">No     </w:t>
            </w:r>
          </w:p>
          <w:p w:rsidR="00E0198C" w:rsidRPr="00B04F26" w:rsidRDefault="00E0198C" w:rsidP="00594DCC">
            <w:pPr>
              <w:spacing w:after="0" w:line="240" w:lineRule="auto"/>
              <w:rPr>
                <w:rFonts w:ascii="Times New Roman" w:hAnsi="Times New Roman"/>
              </w:rPr>
            </w:pPr>
          </w:p>
        </w:tc>
        <w:tc>
          <w:tcPr>
            <w:tcW w:w="9108" w:type="dxa"/>
            <w:tcBorders>
              <w:top w:val="single" w:sz="4" w:space="0" w:color="auto"/>
              <w:left w:val="single" w:sz="4" w:space="0" w:color="auto"/>
              <w:bottom w:val="single" w:sz="4" w:space="0" w:color="auto"/>
              <w:right w:val="single" w:sz="4" w:space="0" w:color="auto"/>
            </w:tcBorders>
          </w:tcPr>
          <w:p w:rsidR="00E0198C" w:rsidRPr="00B45311" w:rsidRDefault="00E0198C" w:rsidP="00594DCC">
            <w:pPr>
              <w:spacing w:after="0" w:line="240" w:lineRule="auto"/>
              <w:rPr>
                <w:rFonts w:ascii="Times New Roman" w:hAnsi="Times New Roman"/>
                <w:sz w:val="20"/>
                <w:szCs w:val="20"/>
                <w:u w:val="single"/>
              </w:rPr>
            </w:pPr>
            <w:r>
              <w:rPr>
                <w:rFonts w:ascii="Times New Roman" w:hAnsi="Times New Roman"/>
                <w:b/>
              </w:rPr>
              <w:t>2)</w:t>
            </w:r>
            <w:r>
              <w:rPr>
                <w:rFonts w:ascii="Times New Roman" w:hAnsi="Times New Roman"/>
              </w:rPr>
              <w:t xml:space="preserve"> </w:t>
            </w:r>
            <w:r w:rsidRPr="00B45311">
              <w:rPr>
                <w:rFonts w:ascii="Times New Roman" w:hAnsi="Times New Roman"/>
                <w:sz w:val="20"/>
                <w:szCs w:val="20"/>
              </w:rPr>
              <w:t xml:space="preserve">Will animals be taken to this area and maintained for </w:t>
            </w:r>
            <w:r w:rsidRPr="00594DCC">
              <w:rPr>
                <w:rFonts w:ascii="Times New Roman" w:hAnsi="Times New Roman"/>
                <w:b/>
                <w:sz w:val="20"/>
                <w:szCs w:val="20"/>
                <w:u w:val="single"/>
              </w:rPr>
              <w:t>longer than 12 hours?</w:t>
            </w:r>
          </w:p>
          <w:p w:rsidR="00E0198C" w:rsidRPr="00B45311" w:rsidRDefault="00E0198C" w:rsidP="00594DCC">
            <w:pPr>
              <w:tabs>
                <w:tab w:val="left" w:pos="6960"/>
              </w:tabs>
              <w:spacing w:after="0" w:line="240" w:lineRule="auto"/>
              <w:rPr>
                <w:rFonts w:ascii="Times New Roman" w:hAnsi="Times New Roman"/>
                <w:sz w:val="20"/>
                <w:szCs w:val="20"/>
              </w:rPr>
            </w:pPr>
            <w:r w:rsidRPr="00B45311">
              <w:rPr>
                <w:rFonts w:ascii="Times New Roman" w:hAnsi="Times New Roman"/>
                <w:sz w:val="20"/>
                <w:szCs w:val="20"/>
              </w:rPr>
              <w:t xml:space="preserve">     If yes, what is the total length of time animals are maintained in this area?</w:t>
            </w:r>
            <w:r>
              <w:rPr>
                <w:rFonts w:ascii="Times New Roman" w:hAnsi="Times New Roman"/>
                <w:sz w:val="20"/>
                <w:szCs w:val="20"/>
              </w:rPr>
              <w:t xml:space="preserve"> </w:t>
            </w:r>
            <w:r>
              <w:rPr>
                <w:rFonts w:ascii="Times New Roman" w:hAnsi="Times New Roman"/>
                <w:sz w:val="20"/>
                <w:szCs w:val="20"/>
              </w:rPr>
              <w:tab/>
            </w:r>
          </w:p>
          <w:p w:rsidR="00E0198C" w:rsidRDefault="00E0198C" w:rsidP="00594DCC">
            <w:pPr>
              <w:tabs>
                <w:tab w:val="right" w:pos="8172"/>
              </w:tabs>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365B5B5F" wp14:editId="69CD1384">
                      <wp:simplePos x="0" y="0"/>
                      <wp:positionH relativeFrom="column">
                        <wp:posOffset>4236720</wp:posOffset>
                      </wp:positionH>
                      <wp:positionV relativeFrom="paragraph">
                        <wp:posOffset>90805</wp:posOffset>
                      </wp:positionV>
                      <wp:extent cx="895350" cy="0"/>
                      <wp:effectExtent l="7620" t="5080" r="11430" b="13970"/>
                      <wp:wrapNone/>
                      <wp:docPr id="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333.6pt;margin-top:7.15pt;width:7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Ka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"/>
                  </w:pict>
                </mc:Fallback>
              </mc:AlternateContent>
            </w:r>
            <w:r w:rsidRPr="00B45311">
              <w:rPr>
                <w:rFonts w:ascii="Times New Roman" w:hAnsi="Times New Roman"/>
                <w:sz w:val="20"/>
                <w:szCs w:val="20"/>
              </w:rPr>
              <w:t xml:space="preserve">    Why must animals be maintained in this area rather than in the animal facility?</w:t>
            </w:r>
            <w:r>
              <w:rPr>
                <w:rFonts w:ascii="Times New Roman" w:hAnsi="Times New Roman"/>
                <w:sz w:val="20"/>
                <w:szCs w:val="20"/>
              </w:rPr>
              <w:tab/>
            </w:r>
          </w:p>
          <w:p w:rsidR="00E0198C" w:rsidRDefault="00E0198C" w:rsidP="00594DCC">
            <w:pPr>
              <w:tabs>
                <w:tab w:val="left" w:pos="8172"/>
              </w:tabs>
              <w:spacing w:after="0" w:line="240" w:lineRule="auto"/>
              <w:rPr>
                <w:rFonts w:ascii="Times New Roman" w:hAnsi="Times New Roman"/>
                <w:b/>
              </w:rPr>
            </w:pPr>
            <w:r>
              <w:rPr>
                <w:rFonts w:ascii="Times New Roman" w:hAnsi="Times New Roman"/>
                <w:b/>
                <w:noProof/>
              </w:rPr>
              <mc:AlternateContent>
                <mc:Choice Requires="wps">
                  <w:drawing>
                    <wp:anchor distT="0" distB="0" distL="114300" distR="114300" simplePos="0" relativeHeight="251662336" behindDoc="0" locked="0" layoutInCell="1" allowOverlap="1" wp14:anchorId="7B729E25" wp14:editId="7729E08F">
                      <wp:simplePos x="0" y="0"/>
                      <wp:positionH relativeFrom="column">
                        <wp:posOffset>93345</wp:posOffset>
                      </wp:positionH>
                      <wp:positionV relativeFrom="paragraph">
                        <wp:posOffset>154305</wp:posOffset>
                      </wp:positionV>
                      <wp:extent cx="5038725" cy="0"/>
                      <wp:effectExtent l="7620" t="11430" r="11430" b="7620"/>
                      <wp:wrapNone/>
                      <wp:docPr id="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7.35pt;margin-top:12.15pt;width:396.7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"/>
                  </w:pict>
                </mc:Fallback>
              </mc:AlternateContent>
            </w:r>
            <w:r>
              <w:rPr>
                <w:rFonts w:ascii="Times New Roman" w:hAnsi="Times New Roman"/>
                <w:b/>
              </w:rPr>
              <w:t xml:space="preserve">  </w:t>
            </w:r>
            <w:r w:rsidR="00594DCC">
              <w:rPr>
                <w:rFonts w:ascii="Times New Roman" w:hAnsi="Times New Roman"/>
                <w:b/>
              </w:rPr>
              <w:tab/>
            </w:r>
          </w:p>
        </w:tc>
      </w:tr>
    </w:tbl>
    <w:p w:rsidR="00E0198C" w:rsidRDefault="00E0198C" w:rsidP="00E0198C">
      <w:pPr>
        <w:spacing w:after="0" w:line="240" w:lineRule="auto"/>
        <w:rPr>
          <w:rFonts w:ascii="Times New Roman" w:hAnsi="Times New Roman"/>
          <w:b/>
        </w:rPr>
      </w:pPr>
    </w:p>
    <w:p w:rsidR="00594DCC" w:rsidRDefault="00594DCC" w:rsidP="00594DCC">
      <w:pPr>
        <w:spacing w:after="0" w:line="240" w:lineRule="auto"/>
        <w:rPr>
          <w:rFonts w:ascii="Times New Roman" w:hAnsi="Times New Roman"/>
          <w:b/>
        </w:rPr>
      </w:pPr>
    </w:p>
    <w:p w:rsidR="00594DCC" w:rsidRDefault="00594DCC" w:rsidP="00594DCC">
      <w:pPr>
        <w:spacing w:after="0" w:line="240" w:lineRule="auto"/>
        <w:rPr>
          <w:rFonts w:ascii="Times New Roman" w:hAnsi="Times New Roman"/>
          <w:b/>
        </w:rPr>
      </w:pPr>
    </w:p>
    <w:p w:rsidR="00594DCC" w:rsidRDefault="00594DCC" w:rsidP="00594DCC">
      <w:pPr>
        <w:spacing w:after="0" w:line="240" w:lineRule="auto"/>
        <w:rPr>
          <w:rFonts w:ascii="Times New Roman" w:hAnsi="Times New Roman"/>
          <w:b/>
        </w:rPr>
      </w:pPr>
    </w:p>
    <w:p w:rsidR="00594DCC" w:rsidRDefault="00594DCC" w:rsidP="00594DCC">
      <w:pPr>
        <w:spacing w:after="0" w:line="240" w:lineRule="auto"/>
        <w:rPr>
          <w:rFonts w:ascii="Times New Roman" w:hAnsi="Times New Roman"/>
          <w:b/>
        </w:rPr>
      </w:pPr>
    </w:p>
    <w:p w:rsidR="00594DCC" w:rsidRDefault="00594DCC" w:rsidP="00594DCC">
      <w:pPr>
        <w:spacing w:after="0" w:line="240" w:lineRule="auto"/>
        <w:rPr>
          <w:rFonts w:ascii="Times New Roman" w:hAnsi="Times New Roman"/>
          <w:b/>
        </w:rPr>
      </w:pPr>
    </w:p>
    <w:p w:rsidR="00594DCC" w:rsidRPr="0059696B" w:rsidRDefault="00594DCC" w:rsidP="0059696B">
      <w:pPr>
        <w:pStyle w:val="ListParagraph"/>
        <w:numPr>
          <w:ilvl w:val="0"/>
          <w:numId w:val="12"/>
        </w:numPr>
        <w:spacing w:after="0" w:line="240" w:lineRule="auto"/>
        <w:rPr>
          <w:rFonts w:ascii="Times New Roman" w:hAnsi="Times New Roman"/>
          <w:b/>
        </w:rPr>
      </w:pPr>
      <w:r w:rsidRPr="0059696B">
        <w:rPr>
          <w:rFonts w:ascii="Times New Roman" w:hAnsi="Times New Roman"/>
          <w:b/>
        </w:rPr>
        <w:t>Blood Sampling</w:t>
      </w:r>
    </w:p>
    <w:p w:rsidR="00594DCC" w:rsidRPr="00594DCC" w:rsidRDefault="00594DCC" w:rsidP="00594DCC">
      <w:pPr>
        <w:spacing w:after="0" w:line="240" w:lineRule="auto"/>
        <w:ind w:left="360"/>
        <w:rPr>
          <w:rFonts w:ascii="Times New Roman" w:hAnsi="Times New Roman"/>
          <w:b/>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478"/>
        <w:gridCol w:w="9272"/>
      </w:tblGrid>
      <w:tr w:rsidR="00594DCC" w:rsidTr="00594DCC">
        <w:tc>
          <w:tcPr>
            <w:tcW w:w="348" w:type="dxa"/>
          </w:tcPr>
          <w:p w:rsidR="00594DCC" w:rsidRPr="00313866" w:rsidRDefault="00594DCC" w:rsidP="00DB250B">
            <w:pPr>
              <w:spacing w:after="0" w:line="240" w:lineRule="auto"/>
              <w:rPr>
                <w:rFonts w:ascii="Times New Roman" w:hAnsi="Times New Roman"/>
                <w:b/>
                <w:sz w:val="20"/>
                <w:szCs w:val="20"/>
              </w:rPr>
            </w:pPr>
            <w:r w:rsidRPr="00313866">
              <w:rPr>
                <w:rFonts w:ascii="Times New Roman" w:hAnsi="Times New Roman"/>
                <w:b/>
                <w:sz w:val="20"/>
                <w:szCs w:val="20"/>
              </w:rPr>
              <w:t>Yes</w:t>
            </w:r>
          </w:p>
          <w:p w:rsidR="00594DCC" w:rsidRPr="00313866" w:rsidRDefault="00594DCC" w:rsidP="00DB250B">
            <w:pPr>
              <w:spacing w:after="0" w:line="240" w:lineRule="auto"/>
              <w:rPr>
                <w:rFonts w:ascii="Times New Roman" w:hAnsi="Times New Roman"/>
                <w:b/>
                <w:sz w:val="20"/>
                <w:szCs w:val="20"/>
              </w:rPr>
            </w:pPr>
          </w:p>
        </w:tc>
        <w:tc>
          <w:tcPr>
            <w:tcW w:w="478" w:type="dxa"/>
          </w:tcPr>
          <w:p w:rsidR="00594DCC" w:rsidRPr="00313866" w:rsidRDefault="00594DCC" w:rsidP="00DB250B">
            <w:pPr>
              <w:spacing w:after="0" w:line="240" w:lineRule="auto"/>
              <w:rPr>
                <w:rFonts w:ascii="Times New Roman" w:hAnsi="Times New Roman"/>
                <w:b/>
                <w:sz w:val="20"/>
                <w:szCs w:val="20"/>
              </w:rPr>
            </w:pPr>
            <w:r w:rsidRPr="00313866">
              <w:rPr>
                <w:rFonts w:ascii="Times New Roman" w:hAnsi="Times New Roman"/>
                <w:b/>
                <w:sz w:val="20"/>
                <w:szCs w:val="20"/>
              </w:rPr>
              <w:t>No</w:t>
            </w:r>
          </w:p>
          <w:p w:rsidR="00594DCC" w:rsidRPr="00313866" w:rsidRDefault="00594DCC" w:rsidP="00DB250B">
            <w:pPr>
              <w:spacing w:after="0" w:line="240" w:lineRule="auto"/>
              <w:rPr>
                <w:rFonts w:ascii="Times New Roman" w:hAnsi="Times New Roman"/>
                <w:b/>
                <w:sz w:val="20"/>
                <w:szCs w:val="20"/>
              </w:rPr>
            </w:pPr>
          </w:p>
        </w:tc>
        <w:tc>
          <w:tcPr>
            <w:tcW w:w="9452" w:type="dxa"/>
          </w:tcPr>
          <w:p w:rsidR="00594DCC" w:rsidRPr="00DA13CB" w:rsidRDefault="00594DCC" w:rsidP="00DB250B">
            <w:pPr>
              <w:spacing w:after="0" w:line="240" w:lineRule="auto"/>
              <w:ind w:left="-450" w:right="-450" w:firstLine="396"/>
              <w:rPr>
                <w:rFonts w:ascii="Times New Roman" w:hAnsi="Times New Roman"/>
                <w:sz w:val="20"/>
                <w:szCs w:val="20"/>
              </w:rPr>
            </w:pPr>
            <w:r>
              <w:rPr>
                <w:rFonts w:ascii="Times New Roman" w:hAnsi="Times New Roman"/>
                <w:sz w:val="20"/>
                <w:szCs w:val="20"/>
              </w:rPr>
              <w:t xml:space="preserve">If yes, </w:t>
            </w:r>
            <w:r w:rsidRPr="00DA13CB">
              <w:rPr>
                <w:rFonts w:ascii="Times New Roman" w:hAnsi="Times New Roman"/>
                <w:sz w:val="20"/>
                <w:szCs w:val="20"/>
              </w:rPr>
              <w:t xml:space="preserve">describe techniques, sites of collection, volumes per sample, frequency of </w:t>
            </w:r>
          </w:p>
          <w:p w:rsidR="00594DCC" w:rsidRDefault="00594DCC" w:rsidP="00DB250B">
            <w:pPr>
              <w:spacing w:after="0" w:line="240" w:lineRule="auto"/>
              <w:ind w:left="-144"/>
              <w:rPr>
                <w:rFonts w:ascii="Times New Roman" w:hAnsi="Times New Roman"/>
                <w:sz w:val="20"/>
                <w:szCs w:val="20"/>
              </w:rPr>
            </w:pPr>
            <w:r w:rsidRPr="00DA13CB">
              <w:rPr>
                <w:rFonts w:ascii="Times New Roman" w:hAnsi="Times New Roman"/>
                <w:sz w:val="20"/>
                <w:szCs w:val="20"/>
              </w:rPr>
              <w:t xml:space="preserve">  sampling(s), total samples per animal, length of time animal maintained  for sampling, indicate the  % </w:t>
            </w:r>
          </w:p>
          <w:p w:rsidR="00594DCC" w:rsidRPr="00DA13CB" w:rsidRDefault="00594DCC" w:rsidP="00DB250B">
            <w:pPr>
              <w:spacing w:after="0" w:line="240" w:lineRule="auto"/>
              <w:ind w:left="-18"/>
              <w:rPr>
                <w:rFonts w:ascii="Times New Roman" w:hAnsi="Times New Roman"/>
                <w:b/>
              </w:rPr>
            </w:pPr>
            <w:r w:rsidRPr="00DA13CB">
              <w:rPr>
                <w:rFonts w:ascii="Times New Roman" w:hAnsi="Times New Roman"/>
                <w:sz w:val="20"/>
                <w:szCs w:val="20"/>
              </w:rPr>
              <w:t>blood loss per week based on animal’s body weight and  if applicable, describe how animal(s) will be  monitored for anemia}</w:t>
            </w:r>
          </w:p>
        </w:tc>
      </w:tr>
    </w:tbl>
    <w:p w:rsidR="00594DCC" w:rsidRDefault="00594DCC" w:rsidP="00594DCC">
      <w:pPr>
        <w:spacing w:after="0" w:line="240" w:lineRule="auto"/>
        <w:rPr>
          <w:rFonts w:ascii="Times New Roman" w:hAnsi="Times New Roman"/>
          <w:sz w:val="24"/>
          <w:szCs w:val="24"/>
        </w:rPr>
      </w:pPr>
    </w:p>
    <w:p w:rsidR="00594DCC" w:rsidRPr="00DA1C76" w:rsidRDefault="00594DCC" w:rsidP="00594DCC">
      <w:pPr>
        <w:spacing w:after="0" w:line="240" w:lineRule="auto"/>
        <w:rPr>
          <w:rFonts w:ascii="Times New Roman" w:hAnsi="Times New Roman"/>
          <w:sz w:val="20"/>
          <w:szCs w:val="20"/>
        </w:rPr>
      </w:pPr>
      <w:r w:rsidRPr="00DA1C76">
        <w:rPr>
          <w:rFonts w:ascii="Times New Roman" w:hAnsi="Times New Roman"/>
          <w:sz w:val="24"/>
          <w:szCs w:val="24"/>
        </w:rPr>
        <w:t xml:space="preserve">               </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594DCC" w:rsidRPr="00760771" w:rsidTr="00594DCC">
        <w:tc>
          <w:tcPr>
            <w:tcW w:w="10260" w:type="dxa"/>
          </w:tcPr>
          <w:p w:rsidR="00594DCC" w:rsidRPr="00760771" w:rsidRDefault="00594DCC" w:rsidP="00DB250B">
            <w:pPr>
              <w:spacing w:after="0" w:line="240" w:lineRule="auto"/>
              <w:rPr>
                <w:rFonts w:ascii="Times New Roman" w:hAnsi="Times New Roman"/>
                <w:sz w:val="24"/>
                <w:szCs w:val="24"/>
              </w:rPr>
            </w:pPr>
          </w:p>
        </w:tc>
      </w:tr>
    </w:tbl>
    <w:p w:rsidR="00594DCC" w:rsidRDefault="00594DCC" w:rsidP="00594DCC">
      <w:pPr>
        <w:spacing w:after="0" w:line="240" w:lineRule="auto"/>
        <w:rPr>
          <w:rFonts w:ascii="Arial Rounded MT Bold" w:hAnsi="Arial Rounded MT Bold"/>
          <w:sz w:val="20"/>
          <w:szCs w:val="20"/>
        </w:rPr>
      </w:pPr>
      <w:r>
        <w:rPr>
          <w:rFonts w:ascii="Arial Rounded MT Bold" w:hAnsi="Arial Rounded MT Bold"/>
          <w:sz w:val="20"/>
          <w:szCs w:val="20"/>
        </w:rPr>
        <w:t xml:space="preserve">                                                                                        </w:t>
      </w:r>
    </w:p>
    <w:p w:rsidR="00594DCC" w:rsidRDefault="00594DCC" w:rsidP="00594DCC">
      <w:pPr>
        <w:spacing w:after="0" w:line="240" w:lineRule="auto"/>
        <w:rPr>
          <w:rFonts w:ascii="Arial Rounded MT Bold" w:hAnsi="Arial Rounded MT Bold"/>
          <w:sz w:val="20"/>
          <w:szCs w:val="20"/>
        </w:rPr>
      </w:pPr>
    </w:p>
    <w:p w:rsidR="00594DCC" w:rsidRPr="00594DCC" w:rsidRDefault="00594DCC" w:rsidP="0059696B">
      <w:pPr>
        <w:pStyle w:val="ListParagraph"/>
        <w:numPr>
          <w:ilvl w:val="0"/>
          <w:numId w:val="12"/>
        </w:numPr>
        <w:spacing w:after="0" w:line="240" w:lineRule="auto"/>
        <w:rPr>
          <w:rFonts w:ascii="Times New Roman" w:hAnsi="Times New Roman"/>
          <w:b/>
        </w:rPr>
      </w:pPr>
      <w:r w:rsidRPr="00594DCC">
        <w:rPr>
          <w:rFonts w:ascii="Times New Roman" w:hAnsi="Times New Roman"/>
          <w:b/>
        </w:rPr>
        <w:t>Urine/Feces Sampling</w:t>
      </w:r>
    </w:p>
    <w:p w:rsidR="00594DCC" w:rsidRPr="00594DCC" w:rsidRDefault="00594DCC" w:rsidP="00594DCC">
      <w:pPr>
        <w:spacing w:after="0" w:line="240" w:lineRule="auto"/>
        <w:ind w:left="360"/>
        <w:rPr>
          <w:rFonts w:ascii="Times New Roman" w:hAnsi="Times New Roman"/>
          <w:b/>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461"/>
        <w:gridCol w:w="9289"/>
      </w:tblGrid>
      <w:tr w:rsidR="00594DCC" w:rsidTr="00594DCC">
        <w:tc>
          <w:tcPr>
            <w:tcW w:w="348" w:type="dxa"/>
            <w:tcBorders>
              <w:top w:val="single" w:sz="4" w:space="0" w:color="auto"/>
              <w:left w:val="single" w:sz="4" w:space="0" w:color="auto"/>
              <w:bottom w:val="single" w:sz="4" w:space="0" w:color="auto"/>
              <w:right w:val="single" w:sz="4" w:space="0" w:color="auto"/>
            </w:tcBorders>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461" w:type="dxa"/>
            <w:tcBorders>
              <w:top w:val="single" w:sz="4" w:space="0" w:color="auto"/>
              <w:left w:val="single" w:sz="4" w:space="0" w:color="auto"/>
              <w:bottom w:val="single" w:sz="4" w:space="0" w:color="auto"/>
              <w:right w:val="single" w:sz="4" w:space="0" w:color="auto"/>
            </w:tcBorders>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469" w:type="dxa"/>
            <w:tcBorders>
              <w:top w:val="single" w:sz="4" w:space="0" w:color="auto"/>
              <w:left w:val="single" w:sz="4" w:space="0" w:color="auto"/>
              <w:bottom w:val="single" w:sz="4" w:space="0" w:color="auto"/>
              <w:right w:val="single" w:sz="4" w:space="0" w:color="auto"/>
            </w:tcBorders>
          </w:tcPr>
          <w:p w:rsidR="00594DCC" w:rsidRDefault="00594DCC" w:rsidP="00DB250B">
            <w:pPr>
              <w:spacing w:after="0" w:line="240" w:lineRule="auto"/>
              <w:ind w:left="-360" w:firstLine="360"/>
              <w:rPr>
                <w:rFonts w:ascii="Times New Roman" w:hAnsi="Times New Roman"/>
                <w:sz w:val="20"/>
                <w:szCs w:val="20"/>
              </w:rPr>
            </w:pPr>
            <w:r>
              <w:rPr>
                <w:rFonts w:ascii="Times New Roman" w:hAnsi="Times New Roman"/>
                <w:sz w:val="20"/>
                <w:szCs w:val="20"/>
              </w:rPr>
              <w:t>I</w:t>
            </w:r>
            <w:r w:rsidRPr="00DA13CB">
              <w:rPr>
                <w:rFonts w:ascii="Times New Roman" w:hAnsi="Times New Roman"/>
                <w:sz w:val="20"/>
                <w:szCs w:val="20"/>
              </w:rPr>
              <w:t>ndicate method, e.g. metabolism cage (describe dimensions of cage</w:t>
            </w:r>
            <w:r>
              <w:rPr>
                <w:rFonts w:ascii="Times New Roman" w:hAnsi="Times New Roman"/>
                <w:sz w:val="20"/>
                <w:szCs w:val="20"/>
              </w:rPr>
              <w:t xml:space="preserve"> </w:t>
            </w:r>
            <w:r w:rsidRPr="00DA13CB">
              <w:rPr>
                <w:rFonts w:ascii="Times New Roman" w:hAnsi="Times New Roman"/>
                <w:sz w:val="20"/>
                <w:szCs w:val="20"/>
              </w:rPr>
              <w:t xml:space="preserve">and time animal is housed in cage; </w:t>
            </w:r>
          </w:p>
          <w:p w:rsidR="00594DCC" w:rsidDel="00EC6A19" w:rsidRDefault="00594DCC" w:rsidP="00DB250B">
            <w:pPr>
              <w:spacing w:after="0" w:line="240" w:lineRule="auto"/>
              <w:ind w:left="-360" w:firstLine="360"/>
              <w:rPr>
                <w:del w:id="3" w:author="Image" w:date="2012-08-15T16:38:00Z"/>
                <w:rFonts w:ascii="Times New Roman" w:hAnsi="Times New Roman"/>
                <w:sz w:val="20"/>
                <w:szCs w:val="20"/>
              </w:rPr>
            </w:pPr>
            <w:r>
              <w:rPr>
                <w:rFonts w:ascii="Times New Roman" w:hAnsi="Times New Roman"/>
                <w:sz w:val="20"/>
                <w:szCs w:val="20"/>
              </w:rPr>
              <w:t>cat</w:t>
            </w:r>
            <w:r w:rsidRPr="00DA13CB">
              <w:rPr>
                <w:rFonts w:ascii="Times New Roman" w:hAnsi="Times New Roman"/>
                <w:sz w:val="20"/>
                <w:szCs w:val="20"/>
              </w:rPr>
              <w:t>h</w:t>
            </w:r>
            <w:r w:rsidR="00046961">
              <w:rPr>
                <w:rFonts w:ascii="Times New Roman" w:hAnsi="Times New Roman"/>
                <w:sz w:val="20"/>
                <w:szCs w:val="20"/>
              </w:rPr>
              <w:t>et</w:t>
            </w:r>
            <w:r w:rsidRPr="00DA13CB">
              <w:rPr>
                <w:rFonts w:ascii="Times New Roman" w:hAnsi="Times New Roman"/>
                <w:sz w:val="20"/>
                <w:szCs w:val="20"/>
              </w:rPr>
              <w:t>erization (describe frequency of sampling(s), length of  time animal maintained for sampling)</w:t>
            </w:r>
            <w:r w:rsidR="00046961">
              <w:rPr>
                <w:rFonts w:ascii="Times New Roman" w:hAnsi="Times New Roman"/>
                <w:sz w:val="20"/>
                <w:szCs w:val="20"/>
              </w:rPr>
              <w:t>-</w:t>
            </w:r>
            <w:proofErr w:type="spellStart"/>
            <w:del w:id="4" w:author="Image" w:date="2012-08-15T16:38:00Z">
              <w:r w:rsidRPr="00DA13CB" w:rsidDel="00EC6A19">
                <w:rPr>
                  <w:rFonts w:ascii="Times New Roman" w:hAnsi="Times New Roman"/>
                  <w:sz w:val="20"/>
                  <w:szCs w:val="20"/>
                </w:rPr>
                <w:delText xml:space="preserve"> </w:delText>
              </w:r>
            </w:del>
          </w:p>
          <w:p w:rsidR="00594DCC" w:rsidRDefault="00594DCC" w:rsidP="00EC6A19">
            <w:pPr>
              <w:spacing w:after="0" w:line="240" w:lineRule="auto"/>
              <w:ind w:left="-360" w:firstLine="360"/>
              <w:rPr>
                <w:rFonts w:ascii="Times New Roman" w:hAnsi="Times New Roman"/>
                <w:sz w:val="20"/>
                <w:szCs w:val="20"/>
              </w:rPr>
            </w:pPr>
            <w:r w:rsidRPr="00DA13CB">
              <w:rPr>
                <w:rFonts w:ascii="Times New Roman" w:hAnsi="Times New Roman"/>
                <w:sz w:val="20"/>
                <w:szCs w:val="20"/>
              </w:rPr>
              <w:t>cystocentesis</w:t>
            </w:r>
            <w:proofErr w:type="spellEnd"/>
            <w:r w:rsidRPr="00DA13CB">
              <w:rPr>
                <w:rFonts w:ascii="Times New Roman" w:hAnsi="Times New Roman"/>
                <w:sz w:val="20"/>
                <w:szCs w:val="20"/>
              </w:rPr>
              <w:t xml:space="preserve"> (describe  technique, frequency of  sampling(s), length of time animal maintained for </w:t>
            </w:r>
          </w:p>
          <w:p w:rsidR="00594DCC" w:rsidRDefault="00594DCC" w:rsidP="00DB250B">
            <w:pPr>
              <w:spacing w:after="0" w:line="240" w:lineRule="auto"/>
              <w:ind w:left="-360" w:firstLine="360"/>
              <w:rPr>
                <w:rFonts w:ascii="Times New Roman" w:hAnsi="Times New Roman"/>
                <w:sz w:val="20"/>
                <w:szCs w:val="20"/>
              </w:rPr>
            </w:pPr>
            <w:r w:rsidRPr="00DA13CB">
              <w:rPr>
                <w:rFonts w:ascii="Times New Roman" w:hAnsi="Times New Roman"/>
                <w:sz w:val="20"/>
                <w:szCs w:val="20"/>
              </w:rPr>
              <w:t xml:space="preserve">sampling);  manual expression (describe technique, frequency of sampling(s), length of time  animal </w:t>
            </w:r>
          </w:p>
          <w:p w:rsidR="00594DCC" w:rsidRPr="00DA13CB" w:rsidRDefault="00594DCC" w:rsidP="00DB250B">
            <w:pPr>
              <w:spacing w:after="0" w:line="240" w:lineRule="auto"/>
              <w:ind w:left="-360" w:firstLine="360"/>
              <w:rPr>
                <w:rFonts w:ascii="Arial Rounded MT Bold" w:hAnsi="Arial Rounded MT Bold"/>
                <w:sz w:val="20"/>
                <w:szCs w:val="20"/>
              </w:rPr>
            </w:pPr>
            <w:r w:rsidRPr="00DA13CB">
              <w:rPr>
                <w:rFonts w:ascii="Times New Roman" w:hAnsi="Times New Roman"/>
                <w:sz w:val="20"/>
                <w:szCs w:val="20"/>
              </w:rPr>
              <w:t>maintained for sampling)</w:t>
            </w:r>
          </w:p>
          <w:p w:rsidR="00594DCC" w:rsidRPr="00DA13CB" w:rsidRDefault="00594DCC" w:rsidP="00DB250B">
            <w:pPr>
              <w:spacing w:after="0" w:line="240" w:lineRule="auto"/>
              <w:rPr>
                <w:rFonts w:ascii="Arial Rounded MT Bold" w:hAnsi="Arial Rounded MT Bold"/>
                <w:sz w:val="20"/>
                <w:szCs w:val="20"/>
              </w:rPr>
            </w:pPr>
          </w:p>
        </w:tc>
      </w:tr>
    </w:tbl>
    <w:p w:rsidR="00594DCC" w:rsidRPr="00AA2267" w:rsidRDefault="00594DCC" w:rsidP="00594DCC">
      <w:pPr>
        <w:spacing w:after="0" w:line="240" w:lineRule="auto"/>
        <w:rPr>
          <w:rFonts w:ascii="Times New Roman" w:hAnsi="Times New Roman"/>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594DCC" w:rsidRPr="00760771" w:rsidTr="00594DCC">
        <w:tc>
          <w:tcPr>
            <w:tcW w:w="10260" w:type="dxa"/>
          </w:tcPr>
          <w:p w:rsidR="00594DCC" w:rsidRPr="00760771" w:rsidRDefault="00594DCC" w:rsidP="00DB250B">
            <w:pPr>
              <w:spacing w:after="0" w:line="240" w:lineRule="auto"/>
              <w:rPr>
                <w:rFonts w:ascii="Arial Rounded MT Bold" w:hAnsi="Arial Rounded MT Bold"/>
                <w:sz w:val="20"/>
                <w:szCs w:val="20"/>
              </w:rPr>
            </w:pPr>
          </w:p>
        </w:tc>
      </w:tr>
    </w:tbl>
    <w:p w:rsidR="00594DCC" w:rsidRDefault="00594DCC" w:rsidP="00594DCC">
      <w:pPr>
        <w:spacing w:after="0" w:line="240" w:lineRule="auto"/>
        <w:rPr>
          <w:rFonts w:ascii="Times New Roman" w:hAnsi="Times New Roman"/>
          <w:b/>
        </w:rPr>
      </w:pPr>
    </w:p>
    <w:p w:rsidR="00594DCC" w:rsidRPr="00594DCC" w:rsidRDefault="00594DCC" w:rsidP="0059696B">
      <w:pPr>
        <w:pStyle w:val="ListParagraph"/>
        <w:numPr>
          <w:ilvl w:val="0"/>
          <w:numId w:val="12"/>
        </w:numPr>
        <w:spacing w:after="0" w:line="240" w:lineRule="auto"/>
        <w:rPr>
          <w:rFonts w:ascii="Times New Roman" w:hAnsi="Times New Roman"/>
          <w:b/>
        </w:rPr>
      </w:pPr>
      <w:r w:rsidRPr="00594DCC">
        <w:rPr>
          <w:rFonts w:ascii="Times New Roman" w:hAnsi="Times New Roman"/>
          <w:b/>
        </w:rPr>
        <w:t>Other Bodily Fluid and Tissue Sampling</w:t>
      </w:r>
    </w:p>
    <w:p w:rsidR="00594DCC" w:rsidRPr="00594DCC" w:rsidRDefault="00594DCC" w:rsidP="00594DCC">
      <w:pPr>
        <w:spacing w:after="0" w:line="240" w:lineRule="auto"/>
        <w:ind w:left="360"/>
        <w:rPr>
          <w:rFonts w:ascii="Times New Roman" w:hAnsi="Times New Roman"/>
          <w:sz w:val="20"/>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40"/>
        <w:gridCol w:w="9180"/>
      </w:tblGrid>
      <w:tr w:rsidR="00594DCC" w:rsidTr="00594DCC">
        <w:tc>
          <w:tcPr>
            <w:tcW w:w="540" w:type="dxa"/>
            <w:tcBorders>
              <w:top w:val="single" w:sz="4" w:space="0" w:color="auto"/>
              <w:left w:val="single" w:sz="4" w:space="0" w:color="auto"/>
              <w:bottom w:val="single" w:sz="4" w:space="0" w:color="auto"/>
              <w:right w:val="single" w:sz="4" w:space="0" w:color="auto"/>
            </w:tcBorders>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r>
              <w:rPr>
                <w:rFonts w:ascii="Times New Roman" w:hAnsi="Times New Roman"/>
                <w:b/>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w:t>
            </w:r>
            <w:r>
              <w:rPr>
                <w:rFonts w:ascii="Times New Roman" w:hAnsi="Times New Roman"/>
                <w:b/>
                <w:sz w:val="20"/>
                <w:szCs w:val="20"/>
              </w:rPr>
              <w:t>o</w:t>
            </w:r>
          </w:p>
          <w:p w:rsidR="00594DCC" w:rsidRPr="00DA13CB" w:rsidRDefault="00594DCC" w:rsidP="00DB250B">
            <w:pPr>
              <w:spacing w:after="0" w:line="240" w:lineRule="auto"/>
              <w:rPr>
                <w:rFonts w:ascii="Times New Roman" w:hAnsi="Times New Roman"/>
                <w:b/>
                <w:sz w:val="20"/>
                <w:szCs w:val="20"/>
              </w:rPr>
            </w:pPr>
          </w:p>
        </w:tc>
        <w:tc>
          <w:tcPr>
            <w:tcW w:w="9180" w:type="dxa"/>
            <w:tcBorders>
              <w:top w:val="single" w:sz="4" w:space="0" w:color="auto"/>
              <w:left w:val="single" w:sz="4" w:space="0" w:color="auto"/>
              <w:bottom w:val="single" w:sz="4" w:space="0" w:color="auto"/>
              <w:right w:val="single" w:sz="4" w:space="0" w:color="auto"/>
            </w:tcBorders>
          </w:tcPr>
          <w:p w:rsidR="00594DCC" w:rsidRPr="00DA13CB" w:rsidRDefault="00594DCC" w:rsidP="00F76A2B">
            <w:pPr>
              <w:spacing w:after="0" w:line="240" w:lineRule="auto"/>
              <w:ind w:left="-18" w:hanging="342"/>
              <w:rPr>
                <w:rFonts w:ascii="Times New Roman" w:hAnsi="Times New Roman"/>
                <w:sz w:val="20"/>
                <w:szCs w:val="20"/>
              </w:rPr>
            </w:pPr>
            <w:proofErr w:type="spellStart"/>
            <w:r w:rsidRPr="00DA13CB">
              <w:rPr>
                <w:rFonts w:ascii="Times New Roman" w:hAnsi="Times New Roman"/>
                <w:b/>
              </w:rPr>
              <w:t>Ot</w:t>
            </w:r>
            <w:proofErr w:type="spellEnd"/>
            <w:r w:rsidRPr="00C3360E">
              <w:rPr>
                <w:rFonts w:ascii="Times New Roman" w:hAnsi="Times New Roman"/>
              </w:rPr>
              <w:t xml:space="preserve"> I</w:t>
            </w:r>
            <w:r w:rsidRPr="00C3360E">
              <w:rPr>
                <w:rFonts w:ascii="Times New Roman" w:hAnsi="Times New Roman"/>
                <w:sz w:val="20"/>
                <w:szCs w:val="20"/>
              </w:rPr>
              <w:t>ndicate</w:t>
            </w:r>
            <w:r w:rsidRPr="00DA13CB">
              <w:rPr>
                <w:rFonts w:ascii="Times New Roman" w:hAnsi="Times New Roman"/>
                <w:sz w:val="20"/>
                <w:szCs w:val="20"/>
              </w:rPr>
              <w:t xml:space="preserve"> type of substance, method of  collection, site of collection, volumes per sample, frequency of sampling(s), length of time animal maintained for  sampling, total samples per animal</w:t>
            </w:r>
          </w:p>
        </w:tc>
      </w:tr>
    </w:tbl>
    <w:p w:rsidR="00594DCC" w:rsidRPr="001B5419" w:rsidRDefault="00594DCC" w:rsidP="00594DCC">
      <w:pPr>
        <w:spacing w:after="0" w:line="240" w:lineRule="auto"/>
        <w:rPr>
          <w:rFonts w:ascii="Arial Rounded MT Bold" w:hAnsi="Arial Rounded MT Bold"/>
          <w:sz w:val="20"/>
          <w:szCs w:val="20"/>
        </w:rPr>
      </w:pPr>
      <w:r>
        <w:rPr>
          <w:rFonts w:ascii="Arial Rounded MT Bold" w:hAnsi="Arial Rounded MT Bold"/>
          <w:sz w:val="20"/>
          <w:szCs w:val="20"/>
        </w:rPr>
        <w:t xml:space="preserve">        </w:t>
      </w:r>
    </w:p>
    <w:tbl>
      <w:tblPr>
        <w:tblStyle w:val="TableGrid"/>
        <w:tblW w:w="0" w:type="auto"/>
        <w:tblInd w:w="738" w:type="dxa"/>
        <w:tblLook w:val="04A0" w:firstRow="1" w:lastRow="0" w:firstColumn="1" w:lastColumn="0" w:noHBand="0" w:noVBand="1"/>
      </w:tblPr>
      <w:tblGrid>
        <w:gridCol w:w="10278"/>
      </w:tblGrid>
      <w:tr w:rsidR="004A0A39" w:rsidTr="004A0A39">
        <w:tc>
          <w:tcPr>
            <w:tcW w:w="10278" w:type="dxa"/>
          </w:tcPr>
          <w:p w:rsidR="004A0A39" w:rsidRDefault="004A0A39" w:rsidP="00594DCC">
            <w:pPr>
              <w:rPr>
                <w:rFonts w:ascii="Times New Roman" w:hAnsi="Times New Roman"/>
                <w:b/>
              </w:rPr>
            </w:pPr>
          </w:p>
        </w:tc>
      </w:tr>
    </w:tbl>
    <w:p w:rsidR="00594DCC" w:rsidRDefault="00594DCC" w:rsidP="00594DCC">
      <w:pPr>
        <w:spacing w:after="0" w:line="240" w:lineRule="auto"/>
        <w:rPr>
          <w:rFonts w:ascii="Times New Roman" w:hAnsi="Times New Roman"/>
          <w:b/>
        </w:rPr>
      </w:pPr>
    </w:p>
    <w:p w:rsidR="00594DCC" w:rsidRPr="00594DCC" w:rsidRDefault="00594DCC" w:rsidP="0059696B">
      <w:pPr>
        <w:pStyle w:val="ListParagraph"/>
        <w:numPr>
          <w:ilvl w:val="0"/>
          <w:numId w:val="12"/>
        </w:numPr>
        <w:spacing w:after="0" w:line="240" w:lineRule="auto"/>
        <w:rPr>
          <w:rFonts w:ascii="Times New Roman" w:hAnsi="Times New Roman"/>
        </w:rPr>
      </w:pPr>
      <w:r w:rsidRPr="00594DCC">
        <w:rPr>
          <w:rFonts w:ascii="Times New Roman" w:hAnsi="Times New Roman"/>
          <w:b/>
        </w:rPr>
        <w:t>Collection of Tissue Post Euthanasia</w:t>
      </w:r>
      <w:r w:rsidRPr="00594DCC">
        <w:rPr>
          <w:rFonts w:ascii="Times New Roman" w:hAnsi="Times New Roman"/>
        </w:rPr>
        <w:t xml:space="preserve">  </w:t>
      </w:r>
    </w:p>
    <w:p w:rsidR="00594DCC" w:rsidRPr="00594DCC" w:rsidRDefault="00594DCC" w:rsidP="00594DCC">
      <w:pPr>
        <w:spacing w:after="0" w:line="240" w:lineRule="auto"/>
        <w:ind w:left="360"/>
        <w:rPr>
          <w:rFonts w:ascii="Times New Roman" w:hAnsi="Times New Roman"/>
          <w:b/>
          <w:sz w:val="20"/>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40"/>
        <w:gridCol w:w="9180"/>
      </w:tblGrid>
      <w:tr w:rsidR="00594DCC" w:rsidTr="00594DCC">
        <w:tc>
          <w:tcPr>
            <w:tcW w:w="540"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rPr>
            </w:pPr>
          </w:p>
        </w:tc>
        <w:tc>
          <w:tcPr>
            <w:tcW w:w="540"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rPr>
            </w:pPr>
          </w:p>
        </w:tc>
        <w:tc>
          <w:tcPr>
            <w:tcW w:w="9180" w:type="dxa"/>
          </w:tcPr>
          <w:p w:rsidR="00365684" w:rsidRPr="00DA13CB" w:rsidRDefault="00365684" w:rsidP="00365684">
            <w:pPr>
              <w:spacing w:after="0" w:line="240" w:lineRule="auto"/>
              <w:ind w:hanging="18"/>
              <w:rPr>
                <w:rFonts w:ascii="Times New Roman" w:hAnsi="Times New Roman"/>
                <w:b/>
              </w:rPr>
            </w:pPr>
            <w:r w:rsidRPr="00365684">
              <w:rPr>
                <w:rFonts w:ascii="Times New Roman" w:hAnsi="Times New Roman" w:cs="Times New Roman"/>
                <w:sz w:val="20"/>
                <w:szCs w:val="20"/>
              </w:rPr>
              <w:t xml:space="preserve">Do you plan to harvest tissues post-euthanasia as part </w:t>
            </w:r>
            <w:proofErr w:type="gramStart"/>
            <w:r w:rsidRPr="00365684">
              <w:rPr>
                <w:rFonts w:ascii="Times New Roman" w:hAnsi="Times New Roman" w:cs="Times New Roman"/>
                <w:sz w:val="20"/>
                <w:szCs w:val="20"/>
              </w:rPr>
              <w:t>of</w:t>
            </w:r>
            <w:r>
              <w:rPr>
                <w:rFonts w:ascii="Times New Roman" w:hAnsi="Times New Roman" w:cs="Times New Roman"/>
                <w:sz w:val="20"/>
                <w:szCs w:val="20"/>
              </w:rPr>
              <w:t xml:space="preserve"> </w:t>
            </w:r>
            <w:r w:rsidRPr="00365684">
              <w:rPr>
                <w:rFonts w:ascii="Times New Roman" w:hAnsi="Times New Roman" w:cs="Times New Roman"/>
                <w:sz w:val="20"/>
                <w:szCs w:val="20"/>
              </w:rPr>
              <w:t xml:space="preserve"> this</w:t>
            </w:r>
            <w:proofErr w:type="gramEnd"/>
            <w:r w:rsidRPr="00365684">
              <w:rPr>
                <w:rFonts w:ascii="Times New Roman" w:hAnsi="Times New Roman" w:cs="Times New Roman"/>
                <w:sz w:val="20"/>
                <w:szCs w:val="20"/>
              </w:rPr>
              <w:t xml:space="preserve"> study?</w:t>
            </w:r>
            <w:r>
              <w:rPr>
                <w:rFonts w:ascii="Times New Roman" w:hAnsi="Times New Roman" w:cs="Times New Roman"/>
                <w:sz w:val="20"/>
                <w:szCs w:val="20"/>
              </w:rPr>
              <w:t xml:space="preserve"> </w:t>
            </w:r>
            <w:r w:rsidRPr="00365684">
              <w:rPr>
                <w:rFonts w:ascii="Times New Roman" w:hAnsi="Times New Roman" w:cs="Times New Roman"/>
                <w:sz w:val="20"/>
                <w:szCs w:val="20"/>
              </w:rPr>
              <w:t xml:space="preserve"> If yes, please list those tissues</w:t>
            </w:r>
            <w:r>
              <w:t xml:space="preserve"> </w:t>
            </w:r>
            <w:r w:rsidRPr="00365684">
              <w:rPr>
                <w:sz w:val="20"/>
                <w:szCs w:val="20"/>
              </w:rPr>
              <w:t>below</w:t>
            </w:r>
            <w:r>
              <w:t>.</w:t>
            </w:r>
            <w:r w:rsidR="00594DCC" w:rsidRPr="00DA13CB">
              <w:rPr>
                <w:rFonts w:ascii="Times New Roman" w:hAnsi="Times New Roman"/>
                <w:b/>
              </w:rPr>
              <w:t xml:space="preserve"> </w:t>
            </w:r>
            <w:r w:rsidR="00594DCC" w:rsidRPr="00C3360E">
              <w:rPr>
                <w:rFonts w:ascii="Times New Roman" w:hAnsi="Times New Roman"/>
              </w:rPr>
              <w:t>I</w:t>
            </w:r>
            <w:r w:rsidR="00594DCC" w:rsidRPr="00DA13CB">
              <w:rPr>
                <w:rFonts w:ascii="Times New Roman" w:hAnsi="Times New Roman"/>
                <w:sz w:val="20"/>
                <w:szCs w:val="20"/>
              </w:rPr>
              <w:t>n addition to your required tissue samples, would you be willing to allow other investigators to harvest tissues?</w:t>
            </w:r>
            <w:r w:rsidR="00F76A2B">
              <w:rPr>
                <w:rFonts w:ascii="Times New Roman" w:hAnsi="Times New Roman"/>
                <w:sz w:val="20"/>
                <w:szCs w:val="20"/>
              </w:rPr>
              <w:t xml:space="preserve"> </w:t>
            </w:r>
          </w:p>
          <w:p w:rsidR="00594DCC" w:rsidRPr="00DA13CB" w:rsidRDefault="00594DCC" w:rsidP="00DB250B">
            <w:pPr>
              <w:spacing w:after="0" w:line="240" w:lineRule="auto"/>
              <w:rPr>
                <w:rFonts w:ascii="Times New Roman" w:hAnsi="Times New Roman"/>
                <w:b/>
              </w:rPr>
            </w:pPr>
          </w:p>
        </w:tc>
      </w:tr>
    </w:tbl>
    <w:p w:rsidR="00594DCC" w:rsidRDefault="00594DCC" w:rsidP="00594DCC">
      <w:pPr>
        <w:spacing w:after="0" w:line="240" w:lineRule="auto"/>
        <w:ind w:hanging="360"/>
        <w:rPr>
          <w:rFonts w:ascii="Times New Roman" w:hAnsi="Times New Roman"/>
          <w:b/>
          <w:sz w:val="20"/>
          <w:szCs w:val="20"/>
        </w:rPr>
      </w:pPr>
    </w:p>
    <w:tbl>
      <w:tblPr>
        <w:tblpPr w:leftFromText="180" w:rightFromText="180" w:vertAnchor="text" w:horzAnchor="margin" w:tblpX="738" w:tblpY="1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594DCC" w:rsidRPr="00760771" w:rsidTr="00F76A2B">
        <w:tc>
          <w:tcPr>
            <w:tcW w:w="10260" w:type="dxa"/>
          </w:tcPr>
          <w:p w:rsidR="00594DCC" w:rsidRPr="00760771" w:rsidRDefault="00594DCC" w:rsidP="00F76A2B">
            <w:pPr>
              <w:spacing w:after="0" w:line="240" w:lineRule="auto"/>
              <w:rPr>
                <w:rFonts w:ascii="Arial Rounded MT Bold" w:hAnsi="Arial Rounded MT Bold"/>
                <w:sz w:val="20"/>
                <w:szCs w:val="20"/>
              </w:rPr>
            </w:pPr>
          </w:p>
        </w:tc>
      </w:tr>
    </w:tbl>
    <w:p w:rsidR="00594DCC" w:rsidRDefault="00594DCC" w:rsidP="00594DCC">
      <w:pPr>
        <w:spacing w:after="0" w:line="240" w:lineRule="auto"/>
        <w:ind w:hanging="360"/>
        <w:rPr>
          <w:rFonts w:ascii="Times New Roman" w:hAnsi="Times New Roman"/>
          <w:b/>
          <w:sz w:val="20"/>
          <w:szCs w:val="20"/>
        </w:rPr>
      </w:pPr>
    </w:p>
    <w:p w:rsidR="00F76A2B" w:rsidRDefault="00594DCC" w:rsidP="00594DCC">
      <w:pPr>
        <w:spacing w:after="0" w:line="240" w:lineRule="auto"/>
        <w:ind w:hanging="360"/>
        <w:rPr>
          <w:rFonts w:ascii="Times New Roman" w:hAnsi="Times New Roman"/>
          <w:b/>
        </w:rPr>
      </w:pPr>
      <w:r>
        <w:rPr>
          <w:rFonts w:ascii="Times New Roman" w:hAnsi="Times New Roman"/>
          <w:b/>
        </w:rPr>
        <w:t xml:space="preserve">      </w:t>
      </w:r>
    </w:p>
    <w:p w:rsidR="00594DCC" w:rsidRPr="00F76A2B" w:rsidRDefault="00594DCC" w:rsidP="0059696B">
      <w:pPr>
        <w:pStyle w:val="ListParagraph"/>
        <w:numPr>
          <w:ilvl w:val="0"/>
          <w:numId w:val="12"/>
        </w:numPr>
        <w:spacing w:after="0" w:line="240" w:lineRule="auto"/>
        <w:rPr>
          <w:rFonts w:ascii="Times New Roman" w:hAnsi="Times New Roman"/>
          <w:sz w:val="20"/>
          <w:szCs w:val="20"/>
        </w:rPr>
      </w:pPr>
      <w:r w:rsidRPr="00F76A2B">
        <w:rPr>
          <w:rFonts w:ascii="Times New Roman" w:hAnsi="Times New Roman"/>
          <w:b/>
        </w:rPr>
        <w:t>Antibody Production</w:t>
      </w:r>
      <w:r w:rsidRPr="00F76A2B">
        <w:rPr>
          <w:rFonts w:ascii="Times New Roman" w:hAnsi="Times New Roman"/>
          <w:sz w:val="20"/>
          <w:szCs w:val="20"/>
        </w:rPr>
        <w:t xml:space="preserve">  </w:t>
      </w:r>
    </w:p>
    <w:p w:rsidR="00F76A2B" w:rsidRPr="00F76A2B" w:rsidRDefault="00F76A2B" w:rsidP="00F76A2B">
      <w:pPr>
        <w:spacing w:after="0" w:line="240" w:lineRule="auto"/>
        <w:ind w:left="360"/>
        <w:rPr>
          <w:rFonts w:ascii="Times New Roman" w:hAnsi="Times New Roman"/>
          <w:b/>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3"/>
        <w:gridCol w:w="9217"/>
      </w:tblGrid>
      <w:tr w:rsidR="00594DCC" w:rsidTr="00F76A2B">
        <w:tc>
          <w:tcPr>
            <w:tcW w:w="348"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535"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95" w:type="dxa"/>
          </w:tcPr>
          <w:p w:rsidR="00594DCC" w:rsidRPr="00DA13CB" w:rsidRDefault="00594DCC" w:rsidP="00DB250B">
            <w:pPr>
              <w:spacing w:after="0" w:line="240" w:lineRule="auto"/>
              <w:rPr>
                <w:rFonts w:ascii="Times New Roman" w:hAnsi="Times New Roman"/>
                <w:b/>
                <w:sz w:val="20"/>
                <w:szCs w:val="20"/>
              </w:rPr>
            </w:pPr>
            <w:r>
              <w:rPr>
                <w:rFonts w:ascii="Times New Roman" w:hAnsi="Times New Roman"/>
                <w:sz w:val="20"/>
                <w:szCs w:val="20"/>
              </w:rPr>
              <w:t>I</w:t>
            </w:r>
            <w:r w:rsidRPr="00DA13CB">
              <w:rPr>
                <w:rFonts w:ascii="Times New Roman" w:hAnsi="Times New Roman"/>
                <w:sz w:val="20"/>
                <w:szCs w:val="20"/>
              </w:rPr>
              <w:t xml:space="preserve">ndicate type, e.g., monoclonal, polyclonal, ascites production; method   used-e.g. conventional, waffle ball, adjuvant used for each injection, </w:t>
            </w:r>
            <w:proofErr w:type="spellStart"/>
            <w:proofErr w:type="gramStart"/>
            <w:r w:rsidRPr="00DA13CB">
              <w:rPr>
                <w:rFonts w:ascii="Times New Roman" w:hAnsi="Times New Roman"/>
                <w:sz w:val="20"/>
                <w:szCs w:val="20"/>
              </w:rPr>
              <w:t>e.g</w:t>
            </w:r>
            <w:proofErr w:type="spellEnd"/>
            <w:r w:rsidRPr="00DA13CB">
              <w:rPr>
                <w:rFonts w:ascii="Times New Roman" w:hAnsi="Times New Roman"/>
                <w:sz w:val="20"/>
                <w:szCs w:val="20"/>
              </w:rPr>
              <w:t xml:space="preserve">  Complete</w:t>
            </w:r>
            <w:proofErr w:type="gramEnd"/>
            <w:r w:rsidRPr="00DA13CB">
              <w:rPr>
                <w:rFonts w:ascii="Times New Roman" w:hAnsi="Times New Roman"/>
                <w:sz w:val="20"/>
                <w:szCs w:val="20"/>
              </w:rPr>
              <w:t xml:space="preserve"> vs. incomplete </w:t>
            </w:r>
            <w:r w:rsidRPr="00DA13CB">
              <w:rPr>
                <w:rFonts w:ascii="Times New Roman" w:hAnsi="Times New Roman"/>
                <w:b/>
                <w:i/>
                <w:sz w:val="20"/>
                <w:szCs w:val="20"/>
              </w:rPr>
              <w:t xml:space="preserve"> </w:t>
            </w:r>
            <w:r w:rsidRPr="00DA13CB">
              <w:rPr>
                <w:rFonts w:ascii="Times New Roman" w:hAnsi="Times New Roman"/>
                <w:i/>
                <w:sz w:val="20"/>
                <w:szCs w:val="20"/>
              </w:rPr>
              <w:t xml:space="preserve">Freund’s consideration  of alternatives to Freund’s adjuvant  (e.g.  </w:t>
            </w:r>
            <w:proofErr w:type="spellStart"/>
            <w:r w:rsidRPr="00DA13CB">
              <w:rPr>
                <w:rFonts w:ascii="Times New Roman" w:hAnsi="Times New Roman"/>
                <w:i/>
                <w:sz w:val="20"/>
                <w:szCs w:val="20"/>
              </w:rPr>
              <w:t>Ribi</w:t>
            </w:r>
            <w:proofErr w:type="spellEnd"/>
            <w:r w:rsidRPr="00DA13CB">
              <w:rPr>
                <w:rFonts w:ascii="Times New Roman" w:hAnsi="Times New Roman"/>
                <w:i/>
                <w:sz w:val="20"/>
                <w:szCs w:val="20"/>
              </w:rPr>
              <w:t xml:space="preserve"> Adjuvant, Hunter’s Titer </w:t>
            </w:r>
            <w:r w:rsidRPr="00DA13CB">
              <w:rPr>
                <w:rFonts w:ascii="Times New Roman" w:hAnsi="Times New Roman"/>
                <w:sz w:val="20"/>
                <w:szCs w:val="20"/>
              </w:rPr>
              <w:t xml:space="preserve">  used-e.g. conventional, waffle ball, adjuvant used for each injection, </w:t>
            </w:r>
            <w:proofErr w:type="spellStart"/>
            <w:proofErr w:type="gramStart"/>
            <w:r w:rsidRPr="00DA13CB">
              <w:rPr>
                <w:rFonts w:ascii="Times New Roman" w:hAnsi="Times New Roman"/>
                <w:sz w:val="20"/>
                <w:szCs w:val="20"/>
              </w:rPr>
              <w:t>e.g</w:t>
            </w:r>
            <w:proofErr w:type="spellEnd"/>
            <w:r w:rsidRPr="00DA13CB">
              <w:rPr>
                <w:rFonts w:ascii="Times New Roman" w:hAnsi="Times New Roman"/>
                <w:sz w:val="20"/>
                <w:szCs w:val="20"/>
              </w:rPr>
              <w:t xml:space="preserve">  Complete</w:t>
            </w:r>
            <w:proofErr w:type="gramEnd"/>
            <w:r w:rsidRPr="00DA13CB">
              <w:rPr>
                <w:rFonts w:ascii="Times New Roman" w:hAnsi="Times New Roman"/>
                <w:sz w:val="20"/>
                <w:szCs w:val="20"/>
              </w:rPr>
              <w:t xml:space="preserve"> vs. incomplete </w:t>
            </w:r>
            <w:r w:rsidRPr="00DA13CB">
              <w:rPr>
                <w:rFonts w:ascii="Times New Roman" w:hAnsi="Times New Roman"/>
                <w:b/>
                <w:i/>
                <w:sz w:val="20"/>
                <w:szCs w:val="20"/>
              </w:rPr>
              <w:t xml:space="preserve"> </w:t>
            </w:r>
            <w:r w:rsidRPr="00DA13CB">
              <w:rPr>
                <w:rFonts w:ascii="Times New Roman" w:hAnsi="Times New Roman"/>
                <w:i/>
                <w:sz w:val="20"/>
                <w:szCs w:val="20"/>
              </w:rPr>
              <w:t xml:space="preserve">Freund’s consideration  of alternatives to Freund’s adjuvant  (e.g.  </w:t>
            </w:r>
            <w:proofErr w:type="spellStart"/>
            <w:r w:rsidRPr="00DA13CB">
              <w:rPr>
                <w:rFonts w:ascii="Times New Roman" w:hAnsi="Times New Roman"/>
                <w:i/>
                <w:sz w:val="20"/>
                <w:szCs w:val="20"/>
              </w:rPr>
              <w:lastRenderedPageBreak/>
              <w:t>Ribi</w:t>
            </w:r>
            <w:proofErr w:type="spellEnd"/>
            <w:r w:rsidRPr="00DA13CB">
              <w:rPr>
                <w:rFonts w:ascii="Times New Roman" w:hAnsi="Times New Roman"/>
                <w:i/>
                <w:sz w:val="20"/>
                <w:szCs w:val="20"/>
              </w:rPr>
              <w:t xml:space="preserve"> Adjuvant, Hunter’s Titer </w:t>
            </w:r>
            <w:r w:rsidRPr="00DA13CB">
              <w:rPr>
                <w:rFonts w:ascii="Times New Roman" w:hAnsi="Times New Roman"/>
                <w:sz w:val="20"/>
                <w:szCs w:val="20"/>
              </w:rPr>
              <w:t>Max); dilution/diluents, if injectable  agent(s) are not commercially prepared and sterility  guaranteed-describe method used to assure the  agent’s sterility when injected, injection sites,  volume injected per site, frequency of administration; harvesting protocol, site of collection,  volume per collection, frequency of sampling (s), length of time animal maintained for sampling,  total samplings per animal</w:t>
            </w:r>
            <w:r w:rsidRPr="00DA13CB">
              <w:rPr>
                <w:rFonts w:ascii="Times New Roman" w:hAnsi="Times New Roman"/>
                <w:b/>
                <w:sz w:val="20"/>
                <w:szCs w:val="20"/>
              </w:rPr>
              <w:t xml:space="preserve">   </w:t>
            </w:r>
          </w:p>
        </w:tc>
      </w:tr>
    </w:tbl>
    <w:p w:rsidR="00594DCC" w:rsidRDefault="00594DCC" w:rsidP="00594DCC">
      <w:pPr>
        <w:spacing w:after="0" w:line="240" w:lineRule="auto"/>
        <w:rPr>
          <w:rFonts w:ascii="Times New Roman" w:hAnsi="Times New Roman"/>
          <w:sz w:val="20"/>
          <w:szCs w:val="20"/>
        </w:rPr>
      </w:pPr>
      <w:r w:rsidRPr="00FA6B94">
        <w:rPr>
          <w:rFonts w:ascii="Times New Roman" w:hAnsi="Times New Roman"/>
          <w:sz w:val="20"/>
          <w:szCs w:val="20"/>
        </w:rPr>
        <w:lastRenderedPageBreak/>
        <w:t xml:space="preserve">          </w:t>
      </w:r>
      <w:r>
        <w:rPr>
          <w:rFonts w:ascii="Times New Roman" w:hAnsi="Times New Roman"/>
          <w:sz w:val="20"/>
          <w:szCs w:val="20"/>
        </w:rPr>
        <w:t xml:space="preserve"> </w:t>
      </w:r>
    </w:p>
    <w:tbl>
      <w:tblPr>
        <w:tblpPr w:leftFromText="180" w:rightFromText="180" w:vertAnchor="text" w:horzAnchor="margin" w:tblpX="738" w:tblpY="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594DCC" w:rsidRPr="00760771" w:rsidTr="00F76A2B">
        <w:tc>
          <w:tcPr>
            <w:tcW w:w="10260" w:type="dxa"/>
          </w:tcPr>
          <w:p w:rsidR="00594DCC" w:rsidRPr="00760771" w:rsidRDefault="00594DCC" w:rsidP="00F76A2B">
            <w:pPr>
              <w:spacing w:after="0" w:line="240" w:lineRule="auto"/>
              <w:rPr>
                <w:rFonts w:ascii="Times New Roman" w:hAnsi="Times New Roman"/>
              </w:rPr>
            </w:pPr>
          </w:p>
        </w:tc>
      </w:tr>
    </w:tbl>
    <w:p w:rsidR="00594DCC" w:rsidRDefault="00594DCC" w:rsidP="00594DCC">
      <w:pPr>
        <w:spacing w:after="0" w:line="240" w:lineRule="auto"/>
        <w:rPr>
          <w:rFonts w:ascii="Times New Roman" w:hAnsi="Times New Roman"/>
          <w:b/>
        </w:rPr>
      </w:pPr>
    </w:p>
    <w:p w:rsidR="00F76A2B" w:rsidRDefault="00F76A2B" w:rsidP="00594DCC">
      <w:pPr>
        <w:spacing w:after="0" w:line="240" w:lineRule="auto"/>
        <w:rPr>
          <w:rFonts w:ascii="Times New Roman" w:hAnsi="Times New Roman"/>
          <w:b/>
        </w:rPr>
      </w:pPr>
    </w:p>
    <w:p w:rsidR="00F76A2B" w:rsidRDefault="00F76A2B" w:rsidP="00594DCC">
      <w:pPr>
        <w:spacing w:after="0" w:line="240" w:lineRule="auto"/>
        <w:rPr>
          <w:rFonts w:ascii="Times New Roman" w:hAnsi="Times New Roman"/>
          <w:b/>
        </w:rPr>
      </w:pPr>
    </w:p>
    <w:p w:rsidR="00594DCC" w:rsidRPr="00F76A2B" w:rsidRDefault="00594DCC" w:rsidP="0059696B">
      <w:pPr>
        <w:pStyle w:val="ListParagraph"/>
        <w:numPr>
          <w:ilvl w:val="0"/>
          <w:numId w:val="12"/>
        </w:numPr>
        <w:spacing w:after="0" w:line="240" w:lineRule="auto"/>
        <w:rPr>
          <w:rFonts w:ascii="Times New Roman" w:hAnsi="Times New Roman"/>
        </w:rPr>
      </w:pPr>
      <w:r w:rsidRPr="00F76A2B">
        <w:rPr>
          <w:rFonts w:ascii="Times New Roman" w:hAnsi="Times New Roman"/>
          <w:b/>
        </w:rPr>
        <w:t>Administration of Paralytic Agents</w:t>
      </w:r>
      <w:r w:rsidRPr="00F76A2B">
        <w:rPr>
          <w:rFonts w:ascii="Times New Roman" w:hAnsi="Times New Roman"/>
        </w:rPr>
        <w:t xml:space="preserve"> </w:t>
      </w:r>
    </w:p>
    <w:p w:rsidR="00F76A2B" w:rsidRPr="00F76A2B" w:rsidRDefault="00F76A2B" w:rsidP="00F76A2B">
      <w:pPr>
        <w:spacing w:after="0" w:line="240" w:lineRule="auto"/>
        <w:ind w:left="630"/>
        <w:rPr>
          <w:rFonts w:ascii="Times New Roman" w:hAnsi="Times New Roman"/>
          <w:b/>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4"/>
        <w:gridCol w:w="9216"/>
      </w:tblGrid>
      <w:tr w:rsidR="00594DCC" w:rsidTr="00F76A2B">
        <w:tc>
          <w:tcPr>
            <w:tcW w:w="348"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536"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94" w:type="dxa"/>
          </w:tcPr>
          <w:p w:rsidR="00594DCC" w:rsidRPr="00DA13CB" w:rsidRDefault="00594DCC" w:rsidP="00DB250B">
            <w:pPr>
              <w:spacing w:after="0" w:line="240" w:lineRule="auto"/>
              <w:ind w:hanging="18"/>
              <w:rPr>
                <w:rFonts w:ascii="Times New Roman" w:hAnsi="Times New Roman"/>
                <w:sz w:val="18"/>
                <w:szCs w:val="18"/>
              </w:rPr>
            </w:pPr>
            <w:r>
              <w:rPr>
                <w:rFonts w:ascii="Times New Roman" w:hAnsi="Times New Roman"/>
                <w:sz w:val="20"/>
                <w:szCs w:val="20"/>
              </w:rPr>
              <w:t>D</w:t>
            </w:r>
            <w:r w:rsidRPr="00DA13CB">
              <w:rPr>
                <w:rFonts w:ascii="Times New Roman" w:hAnsi="Times New Roman"/>
                <w:sz w:val="20"/>
                <w:szCs w:val="20"/>
              </w:rPr>
              <w:t>escribe agent, dose</w:t>
            </w:r>
            <w:r>
              <w:rPr>
                <w:rFonts w:ascii="Times New Roman" w:hAnsi="Times New Roman"/>
                <w:sz w:val="20"/>
                <w:szCs w:val="20"/>
              </w:rPr>
              <w:t xml:space="preserve"> </w:t>
            </w:r>
            <w:r w:rsidRPr="00DA13CB">
              <w:rPr>
                <w:rFonts w:ascii="Times New Roman" w:hAnsi="Times New Roman"/>
                <w:sz w:val="20"/>
                <w:szCs w:val="20"/>
              </w:rPr>
              <w:t xml:space="preserve">[i.e. mg/kg]. </w:t>
            </w:r>
            <w:proofErr w:type="gramStart"/>
            <w:r w:rsidRPr="00DA13CB">
              <w:rPr>
                <w:rFonts w:ascii="Times New Roman" w:hAnsi="Times New Roman"/>
                <w:sz w:val="20"/>
                <w:szCs w:val="20"/>
              </w:rPr>
              <w:t>route</w:t>
            </w:r>
            <w:proofErr w:type="gramEnd"/>
            <w:r w:rsidRPr="00DA13CB">
              <w:rPr>
                <w:rFonts w:ascii="Times New Roman" w:hAnsi="Times New Roman"/>
                <w:sz w:val="20"/>
                <w:szCs w:val="20"/>
              </w:rPr>
              <w:t xml:space="preserve"> of administration, frequency  of  administration, duration of paralysis; If used in conjunction with procedure(s) involving potential pain,  how will the presence of pain, depth of anesthesia, degree analgesia be assessed?</w:t>
            </w:r>
          </w:p>
          <w:p w:rsidR="00594DCC" w:rsidRPr="00DA13CB" w:rsidRDefault="00594DCC" w:rsidP="00DB250B">
            <w:pPr>
              <w:spacing w:after="0" w:line="240" w:lineRule="auto"/>
              <w:ind w:left="792" w:firstLine="450"/>
              <w:rPr>
                <w:rFonts w:ascii="Times New Roman" w:hAnsi="Times New Roman"/>
                <w:sz w:val="20"/>
                <w:szCs w:val="20"/>
              </w:rPr>
            </w:pPr>
          </w:p>
        </w:tc>
      </w:tr>
    </w:tbl>
    <w:p w:rsidR="00594DCC" w:rsidRDefault="00594DCC" w:rsidP="00594DCC">
      <w:pPr>
        <w:spacing w:after="0" w:line="240" w:lineRule="auto"/>
        <w:rPr>
          <w:rFonts w:ascii="Times New Roman" w:hAnsi="Times New Roman"/>
          <w:sz w:val="20"/>
          <w:szCs w:val="20"/>
        </w:rPr>
      </w:pPr>
    </w:p>
    <w:p w:rsidR="00D43711" w:rsidRDefault="00D43711" w:rsidP="00594DCC">
      <w:pPr>
        <w:spacing w:after="0" w:line="240" w:lineRule="auto"/>
        <w:rPr>
          <w:rFonts w:ascii="Times New Roman" w:hAnsi="Times New Roman"/>
          <w:sz w:val="20"/>
          <w:szCs w:val="20"/>
        </w:rPr>
      </w:pPr>
    </w:p>
    <w:p w:rsidR="00D43711" w:rsidRDefault="00D43711" w:rsidP="00594DCC">
      <w:pPr>
        <w:spacing w:after="0" w:line="240" w:lineRule="auto"/>
        <w:rPr>
          <w:rFonts w:ascii="Times New Roman" w:hAnsi="Times New Roman"/>
          <w:sz w:val="20"/>
          <w:szCs w:val="20"/>
        </w:rPr>
      </w:pPr>
    </w:p>
    <w:p w:rsidR="00594DCC" w:rsidRPr="0059696B" w:rsidRDefault="00594DCC" w:rsidP="0059696B">
      <w:pPr>
        <w:pStyle w:val="ListParagraph"/>
        <w:numPr>
          <w:ilvl w:val="0"/>
          <w:numId w:val="12"/>
        </w:numPr>
        <w:spacing w:after="0" w:line="240" w:lineRule="auto"/>
        <w:rPr>
          <w:rFonts w:ascii="Times New Roman" w:hAnsi="Times New Roman"/>
        </w:rPr>
      </w:pPr>
      <w:r w:rsidRPr="0059696B">
        <w:rPr>
          <w:rFonts w:ascii="Times New Roman" w:hAnsi="Times New Roman"/>
        </w:rPr>
        <w:t xml:space="preserve"> </w:t>
      </w:r>
      <w:r w:rsidRPr="0059696B">
        <w:rPr>
          <w:rFonts w:ascii="Times New Roman" w:hAnsi="Times New Roman"/>
          <w:b/>
        </w:rPr>
        <w:t>Administration of Anesthetics</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3"/>
        <w:gridCol w:w="9217"/>
      </w:tblGrid>
      <w:tr w:rsidR="00594DCC" w:rsidTr="00F76A2B">
        <w:tc>
          <w:tcPr>
            <w:tcW w:w="348"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535"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95" w:type="dxa"/>
          </w:tcPr>
          <w:p w:rsidR="00594DCC" w:rsidRPr="00DA13CB" w:rsidDel="00EF54A8" w:rsidRDefault="00594DCC" w:rsidP="00EF54A8">
            <w:pPr>
              <w:spacing w:after="0" w:line="240" w:lineRule="auto"/>
              <w:rPr>
                <w:del w:id="5" w:author="Image" w:date="2012-08-15T16:44:00Z"/>
                <w:rFonts w:ascii="Times New Roman" w:hAnsi="Times New Roman"/>
                <w:i/>
                <w:sz w:val="20"/>
                <w:szCs w:val="20"/>
              </w:rPr>
            </w:pPr>
            <w:r>
              <w:rPr>
                <w:rFonts w:ascii="Times New Roman" w:hAnsi="Times New Roman"/>
                <w:sz w:val="20"/>
                <w:szCs w:val="20"/>
              </w:rPr>
              <w:t>D</w:t>
            </w:r>
            <w:r w:rsidRPr="00DA13CB">
              <w:rPr>
                <w:rFonts w:ascii="Times New Roman" w:hAnsi="Times New Roman"/>
                <w:sz w:val="20"/>
                <w:szCs w:val="20"/>
              </w:rPr>
              <w:t xml:space="preserve">escribe agent, duration  of  anesthesia,  method of monitoring depth of  anesthesia; maintenance/monitoring procedures to ensure  normal body temperature is maintained in the  animal,  procedures employed in case of an anesthetic  emergency/over-dose, monitoring protocol to insure  animal’s complete recovery from anesthesia;  if by inhalation-describe equipment used and state method of  scavenging waste anesthetic  gases/fumes; </w:t>
            </w:r>
            <w:r w:rsidRPr="00DA13CB">
              <w:rPr>
                <w:rFonts w:ascii="Times New Roman" w:hAnsi="Times New Roman"/>
                <w:i/>
                <w:sz w:val="20"/>
                <w:szCs w:val="20"/>
              </w:rPr>
              <w:t>If  injectable  agent(s) are not commercially prepared and sterility  guaranteed-  describe method use</w:t>
            </w:r>
            <w:r w:rsidR="00046961">
              <w:rPr>
                <w:rFonts w:ascii="Times New Roman" w:hAnsi="Times New Roman"/>
                <w:i/>
                <w:sz w:val="20"/>
                <w:szCs w:val="20"/>
              </w:rPr>
              <w:t>d</w:t>
            </w:r>
            <w:r w:rsidRPr="00DA13CB">
              <w:rPr>
                <w:rFonts w:ascii="Times New Roman" w:hAnsi="Times New Roman"/>
                <w:i/>
                <w:sz w:val="20"/>
                <w:szCs w:val="20"/>
              </w:rPr>
              <w:t xml:space="preserve"> to assure the agent’s sterility when injected</w:t>
            </w:r>
            <w:ins w:id="6" w:author="Image" w:date="2012-08-15T16:44:00Z">
              <w:r w:rsidR="00EF54A8">
                <w:rPr>
                  <w:rFonts w:ascii="Times New Roman" w:hAnsi="Times New Roman"/>
                  <w:i/>
                  <w:sz w:val="20"/>
                  <w:szCs w:val="20"/>
                </w:rPr>
                <w:t xml:space="preserve">. </w:t>
              </w:r>
            </w:ins>
          </w:p>
          <w:p w:rsidR="00594DCC" w:rsidRPr="00DA13CB" w:rsidRDefault="00594DCC">
            <w:pPr>
              <w:spacing w:after="0" w:line="240" w:lineRule="auto"/>
              <w:rPr>
                <w:rFonts w:ascii="Times New Roman" w:hAnsi="Times New Roman"/>
                <w:sz w:val="20"/>
                <w:szCs w:val="20"/>
              </w:rPr>
            </w:pPr>
          </w:p>
        </w:tc>
      </w:tr>
    </w:tbl>
    <w:p w:rsidR="00594DCC" w:rsidRDefault="00594DCC" w:rsidP="00594DCC">
      <w:pPr>
        <w:spacing w:after="0" w:line="240" w:lineRule="auto"/>
        <w:rPr>
          <w:rFonts w:ascii="Times New Roman" w:hAnsi="Times New Roman"/>
          <w:sz w:val="20"/>
          <w:szCs w:val="20"/>
        </w:rPr>
      </w:pPr>
      <w:r w:rsidRPr="00FA6B94">
        <w:rPr>
          <w:rFonts w:ascii="Times New Roman" w:hAnsi="Times New Roman"/>
          <w:sz w:val="20"/>
          <w:szCs w:val="20"/>
        </w:rPr>
        <w:t xml:space="preserve"> </w:t>
      </w:r>
    </w:p>
    <w:p w:rsidR="00D43711" w:rsidRDefault="00D43711" w:rsidP="00594DCC">
      <w:pPr>
        <w:spacing w:after="0" w:line="240" w:lineRule="auto"/>
        <w:rPr>
          <w:rFonts w:ascii="Times New Roman" w:hAnsi="Times New Roman"/>
          <w:sz w:val="20"/>
          <w:szCs w:val="20"/>
        </w:rPr>
      </w:pPr>
    </w:p>
    <w:tbl>
      <w:tblPr>
        <w:tblStyle w:val="TableGrid"/>
        <w:tblW w:w="0" w:type="auto"/>
        <w:tblInd w:w="738" w:type="dxa"/>
        <w:tblLook w:val="04A0" w:firstRow="1" w:lastRow="0" w:firstColumn="1" w:lastColumn="0" w:noHBand="0" w:noVBand="1"/>
      </w:tblPr>
      <w:tblGrid>
        <w:gridCol w:w="10278"/>
      </w:tblGrid>
      <w:tr w:rsidR="00D43711" w:rsidTr="00D43711">
        <w:tc>
          <w:tcPr>
            <w:tcW w:w="10278" w:type="dxa"/>
          </w:tcPr>
          <w:p w:rsidR="00D43711" w:rsidRDefault="00D43711" w:rsidP="00594DCC">
            <w:pPr>
              <w:rPr>
                <w:rFonts w:ascii="Times New Roman" w:hAnsi="Times New Roman"/>
                <w:sz w:val="20"/>
                <w:szCs w:val="20"/>
              </w:rPr>
            </w:pPr>
          </w:p>
        </w:tc>
      </w:tr>
    </w:tbl>
    <w:p w:rsidR="00D43711" w:rsidRDefault="00D43711" w:rsidP="00594DCC">
      <w:pPr>
        <w:spacing w:after="0" w:line="240" w:lineRule="auto"/>
        <w:rPr>
          <w:rFonts w:ascii="Times New Roman" w:hAnsi="Times New Roman"/>
          <w:sz w:val="20"/>
          <w:szCs w:val="20"/>
        </w:rPr>
      </w:pPr>
    </w:p>
    <w:p w:rsidR="00594DCC" w:rsidRDefault="00594DCC" w:rsidP="00594DCC">
      <w:pPr>
        <w:spacing w:after="0" w:line="240" w:lineRule="auto"/>
        <w:ind w:hanging="360"/>
        <w:rPr>
          <w:rFonts w:ascii="Times New Roman" w:hAnsi="Times New Roman"/>
          <w:b/>
          <w:sz w:val="20"/>
          <w:szCs w:val="20"/>
        </w:rPr>
      </w:pPr>
      <w:r>
        <w:rPr>
          <w:rFonts w:ascii="Times New Roman" w:hAnsi="Times New Roman"/>
          <w:b/>
          <w:sz w:val="20"/>
          <w:szCs w:val="20"/>
        </w:rPr>
        <w:t xml:space="preserve">             </w:t>
      </w:r>
    </w:p>
    <w:p w:rsidR="00D43711" w:rsidRDefault="00594DCC" w:rsidP="00594DCC">
      <w:pPr>
        <w:spacing w:after="0" w:line="240" w:lineRule="auto"/>
        <w:ind w:hanging="360"/>
        <w:rPr>
          <w:rFonts w:ascii="Times New Roman" w:hAnsi="Times New Roman"/>
          <w:b/>
        </w:rPr>
      </w:pPr>
      <w:r w:rsidRPr="001C6438">
        <w:rPr>
          <w:rFonts w:ascii="Times New Roman" w:hAnsi="Times New Roman"/>
          <w:b/>
        </w:rPr>
        <w:t xml:space="preserve">     </w:t>
      </w:r>
    </w:p>
    <w:p w:rsidR="00594DCC" w:rsidRPr="0059696B" w:rsidRDefault="00594DCC" w:rsidP="0059696B">
      <w:pPr>
        <w:pStyle w:val="ListParagraph"/>
        <w:numPr>
          <w:ilvl w:val="0"/>
          <w:numId w:val="12"/>
        </w:numPr>
        <w:spacing w:after="0" w:line="240" w:lineRule="auto"/>
        <w:rPr>
          <w:rFonts w:ascii="Times New Roman" w:hAnsi="Times New Roman"/>
          <w:sz w:val="18"/>
          <w:szCs w:val="18"/>
        </w:rPr>
      </w:pPr>
      <w:r w:rsidRPr="0059696B">
        <w:rPr>
          <w:rFonts w:ascii="Times New Roman" w:hAnsi="Times New Roman"/>
          <w:b/>
        </w:rPr>
        <w:t>Administration of Analgesics</w:t>
      </w:r>
      <w:r w:rsidRPr="0059696B">
        <w:rPr>
          <w:rFonts w:ascii="Times New Roman" w:hAnsi="Times New Roman"/>
          <w:i/>
          <w:sz w:val="18"/>
          <w:szCs w:val="18"/>
        </w:rPr>
        <w:t xml:space="preserve">  </w:t>
      </w:r>
    </w:p>
    <w:tbl>
      <w:tblPr>
        <w:tblW w:w="1026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61"/>
        <w:gridCol w:w="9171"/>
      </w:tblGrid>
      <w:tr w:rsidR="00594DCC" w:rsidRPr="001C6438" w:rsidTr="00F76A2B">
        <w:tc>
          <w:tcPr>
            <w:tcW w:w="348" w:type="dxa"/>
          </w:tcPr>
          <w:p w:rsidR="00594DCC" w:rsidRPr="001C6438" w:rsidRDefault="00594DCC" w:rsidP="00DB250B">
            <w:pPr>
              <w:spacing w:before="240" w:after="0" w:line="240" w:lineRule="auto"/>
              <w:rPr>
                <w:rFonts w:ascii="Times New Roman" w:hAnsi="Times New Roman"/>
                <w:b/>
                <w:sz w:val="20"/>
                <w:szCs w:val="20"/>
              </w:rPr>
            </w:pPr>
            <w:r w:rsidRPr="001C6438">
              <w:rPr>
                <w:rFonts w:ascii="Times New Roman" w:hAnsi="Times New Roman"/>
                <w:b/>
                <w:sz w:val="20"/>
                <w:szCs w:val="20"/>
              </w:rPr>
              <w:t>Yes</w:t>
            </w:r>
          </w:p>
          <w:p w:rsidR="00594DCC" w:rsidRPr="001C6438" w:rsidRDefault="00594DCC" w:rsidP="00DB250B">
            <w:pPr>
              <w:spacing w:before="240" w:after="0" w:line="240" w:lineRule="auto"/>
              <w:rPr>
                <w:rFonts w:ascii="Times New Roman" w:hAnsi="Times New Roman"/>
                <w:b/>
                <w:sz w:val="20"/>
                <w:szCs w:val="20"/>
              </w:rPr>
            </w:pPr>
          </w:p>
        </w:tc>
        <w:tc>
          <w:tcPr>
            <w:tcW w:w="563" w:type="dxa"/>
          </w:tcPr>
          <w:p w:rsidR="00594DCC" w:rsidRPr="001C6438" w:rsidRDefault="00594DCC" w:rsidP="00DB250B">
            <w:pPr>
              <w:spacing w:before="240" w:after="0" w:line="240" w:lineRule="auto"/>
              <w:rPr>
                <w:rFonts w:ascii="Times New Roman" w:hAnsi="Times New Roman"/>
                <w:b/>
                <w:sz w:val="20"/>
                <w:szCs w:val="20"/>
              </w:rPr>
            </w:pPr>
            <w:r w:rsidRPr="001C6438">
              <w:rPr>
                <w:rFonts w:ascii="Times New Roman" w:hAnsi="Times New Roman"/>
                <w:b/>
                <w:sz w:val="20"/>
                <w:szCs w:val="20"/>
              </w:rPr>
              <w:t>No</w:t>
            </w:r>
          </w:p>
          <w:p w:rsidR="00594DCC" w:rsidRPr="001C6438" w:rsidRDefault="00594DCC" w:rsidP="00DB250B">
            <w:pPr>
              <w:spacing w:before="240" w:after="0" w:line="240" w:lineRule="auto"/>
              <w:rPr>
                <w:rFonts w:ascii="Times New Roman" w:hAnsi="Times New Roman"/>
                <w:b/>
                <w:sz w:val="20"/>
                <w:szCs w:val="20"/>
              </w:rPr>
            </w:pPr>
          </w:p>
        </w:tc>
        <w:tc>
          <w:tcPr>
            <w:tcW w:w="9349" w:type="dxa"/>
          </w:tcPr>
          <w:p w:rsidR="00594DCC" w:rsidRPr="001C6438" w:rsidRDefault="00594DCC" w:rsidP="00DB250B">
            <w:pPr>
              <w:spacing w:after="0" w:line="240" w:lineRule="auto"/>
              <w:rPr>
                <w:rFonts w:ascii="Times New Roman" w:hAnsi="Times New Roman"/>
                <w:sz w:val="20"/>
                <w:szCs w:val="20"/>
              </w:rPr>
            </w:pPr>
            <w:r w:rsidRPr="001C6438">
              <w:rPr>
                <w:rFonts w:ascii="Times New Roman" w:hAnsi="Times New Roman"/>
                <w:sz w:val="20"/>
                <w:szCs w:val="20"/>
              </w:rPr>
              <w:t>Describe agent, dose [i.e. mg/kg], route of administration,  frequency, duration of  use</w:t>
            </w:r>
          </w:p>
          <w:p w:rsidR="00594DCC" w:rsidRPr="001C6438" w:rsidRDefault="00594DCC" w:rsidP="00DB250B">
            <w:pPr>
              <w:spacing w:before="240" w:after="0" w:line="240" w:lineRule="auto"/>
              <w:ind w:left="1152" w:hanging="270"/>
              <w:rPr>
                <w:rFonts w:ascii="Times New Roman" w:hAnsi="Times New Roman"/>
                <w:sz w:val="18"/>
                <w:szCs w:val="18"/>
              </w:rPr>
            </w:pPr>
          </w:p>
        </w:tc>
      </w:tr>
    </w:tbl>
    <w:p w:rsidR="00594DCC" w:rsidRDefault="00594DCC" w:rsidP="00594DCC">
      <w:pPr>
        <w:spacing w:after="0" w:line="240" w:lineRule="auto"/>
        <w:rPr>
          <w:rFonts w:ascii="Times New Roman" w:hAnsi="Times New Roman"/>
          <w:sz w:val="20"/>
          <w:szCs w:val="20"/>
        </w:rPr>
      </w:pPr>
      <w:r>
        <w:rPr>
          <w:rFonts w:ascii="Times New Roman" w:hAnsi="Times New Roman"/>
          <w:sz w:val="20"/>
          <w:szCs w:val="20"/>
        </w:rPr>
        <w:t xml:space="preserve">            </w:t>
      </w:r>
    </w:p>
    <w:p w:rsidR="00DB250B" w:rsidRPr="008A2339" w:rsidRDefault="00DB250B" w:rsidP="00594DCC">
      <w:pPr>
        <w:spacing w:after="0" w:line="240" w:lineRule="auto"/>
        <w:rPr>
          <w:rFonts w:ascii="Times New Roman" w:hAnsi="Times New Roman"/>
          <w:i/>
          <w:sz w:val="20"/>
          <w:szCs w:val="20"/>
        </w:rPr>
      </w:pPr>
    </w:p>
    <w:tbl>
      <w:tblPr>
        <w:tblpPr w:leftFromText="180" w:rightFromText="180" w:vertAnchor="text" w:horzAnchor="margin" w:tblpX="738"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594DCC" w:rsidRPr="00760771" w:rsidTr="00D43711">
        <w:tc>
          <w:tcPr>
            <w:tcW w:w="10260" w:type="dxa"/>
          </w:tcPr>
          <w:p w:rsidR="00594DCC" w:rsidRPr="00760771" w:rsidRDefault="00594DCC" w:rsidP="00D43711">
            <w:pPr>
              <w:spacing w:after="0" w:line="240" w:lineRule="auto"/>
              <w:rPr>
                <w:rFonts w:ascii="Times New Roman" w:hAnsi="Times New Roman"/>
                <w:sz w:val="18"/>
                <w:szCs w:val="18"/>
              </w:rPr>
            </w:pPr>
          </w:p>
        </w:tc>
      </w:tr>
    </w:tbl>
    <w:p w:rsidR="00594DCC" w:rsidRPr="00FA6B94" w:rsidRDefault="00594DCC" w:rsidP="00594DCC">
      <w:pPr>
        <w:spacing w:after="0" w:line="240" w:lineRule="auto"/>
        <w:rPr>
          <w:rFonts w:ascii="Times New Roman" w:hAnsi="Times New Roman"/>
          <w:i/>
        </w:rPr>
      </w:pPr>
    </w:p>
    <w:p w:rsidR="00D43711" w:rsidRDefault="00D43711" w:rsidP="00594DCC">
      <w:pPr>
        <w:spacing w:after="0" w:line="240" w:lineRule="auto"/>
        <w:rPr>
          <w:rFonts w:ascii="Times New Roman" w:hAnsi="Times New Roman"/>
          <w:b/>
          <w:sz w:val="20"/>
          <w:szCs w:val="20"/>
        </w:rPr>
      </w:pPr>
    </w:p>
    <w:p w:rsidR="00DB250B" w:rsidRDefault="00D43711" w:rsidP="00594DCC">
      <w:pPr>
        <w:spacing w:after="0" w:line="240" w:lineRule="auto"/>
        <w:rPr>
          <w:rFonts w:ascii="Times New Roman" w:hAnsi="Times New Roman"/>
          <w:b/>
          <w:sz w:val="20"/>
          <w:szCs w:val="20"/>
        </w:rPr>
      </w:pPr>
      <w:r>
        <w:rPr>
          <w:rFonts w:ascii="Times New Roman" w:hAnsi="Times New Roman"/>
          <w:b/>
          <w:sz w:val="20"/>
          <w:szCs w:val="20"/>
        </w:rPr>
        <w:t xml:space="preserve">        </w:t>
      </w:r>
    </w:p>
    <w:p w:rsidR="00594DCC" w:rsidRPr="0059696B" w:rsidRDefault="00594DCC" w:rsidP="0059696B">
      <w:pPr>
        <w:pStyle w:val="ListParagraph"/>
        <w:numPr>
          <w:ilvl w:val="0"/>
          <w:numId w:val="12"/>
        </w:numPr>
        <w:spacing w:after="0" w:line="240" w:lineRule="auto"/>
        <w:rPr>
          <w:rFonts w:ascii="Times New Roman" w:hAnsi="Times New Roman"/>
          <w:b/>
          <w:i/>
        </w:rPr>
      </w:pPr>
      <w:r w:rsidRPr="0059696B">
        <w:rPr>
          <w:rFonts w:ascii="Times New Roman" w:hAnsi="Times New Roman"/>
          <w:sz w:val="20"/>
          <w:szCs w:val="20"/>
        </w:rPr>
        <w:t xml:space="preserve"> </w:t>
      </w:r>
      <w:r w:rsidRPr="0059696B">
        <w:rPr>
          <w:rFonts w:ascii="Times New Roman" w:hAnsi="Times New Roman"/>
          <w:b/>
          <w:sz w:val="20"/>
          <w:szCs w:val="20"/>
        </w:rPr>
        <w:t>A</w:t>
      </w:r>
      <w:r w:rsidRPr="0059696B">
        <w:rPr>
          <w:rFonts w:ascii="Times New Roman" w:hAnsi="Times New Roman"/>
          <w:b/>
        </w:rPr>
        <w:t xml:space="preserve">dministration of Drugs/Reagents/Cells/Etc. </w:t>
      </w:r>
    </w:p>
    <w:p w:rsidR="00DB250B" w:rsidRPr="001C6438" w:rsidRDefault="00DB250B" w:rsidP="00594DCC">
      <w:pPr>
        <w:spacing w:after="0" w:line="240" w:lineRule="auto"/>
        <w:rPr>
          <w:rFonts w:ascii="Times New Roman" w:hAnsi="Times New Roman"/>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3"/>
        <w:gridCol w:w="9217"/>
      </w:tblGrid>
      <w:tr w:rsidR="00594DCC" w:rsidTr="00D43711">
        <w:tc>
          <w:tcPr>
            <w:tcW w:w="348"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535"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95" w:type="dxa"/>
          </w:tcPr>
          <w:p w:rsidR="00594DCC" w:rsidRPr="00DA13CB" w:rsidRDefault="00594DCC" w:rsidP="00455438">
            <w:pPr>
              <w:spacing w:after="0" w:line="240" w:lineRule="auto"/>
              <w:ind w:left="-18"/>
              <w:rPr>
                <w:rFonts w:ascii="Times New Roman" w:hAnsi="Times New Roman"/>
                <w:sz w:val="18"/>
                <w:szCs w:val="18"/>
              </w:rPr>
            </w:pPr>
            <w:r>
              <w:rPr>
                <w:rFonts w:ascii="Times New Roman" w:hAnsi="Times New Roman"/>
                <w:b/>
                <w:sz w:val="20"/>
                <w:szCs w:val="20"/>
              </w:rPr>
              <w:t>O</w:t>
            </w:r>
            <w:r w:rsidRPr="00DA13CB">
              <w:rPr>
                <w:rFonts w:ascii="Times New Roman" w:hAnsi="Times New Roman"/>
                <w:b/>
                <w:sz w:val="20"/>
                <w:szCs w:val="20"/>
              </w:rPr>
              <w:t xml:space="preserve">ther than anesthetics, paralytic agents, </w:t>
            </w:r>
            <w:r>
              <w:rPr>
                <w:rFonts w:ascii="Times New Roman" w:hAnsi="Times New Roman"/>
                <w:b/>
                <w:sz w:val="20"/>
                <w:szCs w:val="20"/>
              </w:rPr>
              <w:t>a</w:t>
            </w:r>
            <w:r w:rsidRPr="00DA13CB">
              <w:rPr>
                <w:rFonts w:ascii="Times New Roman" w:hAnsi="Times New Roman"/>
                <w:b/>
                <w:sz w:val="20"/>
                <w:szCs w:val="20"/>
              </w:rPr>
              <w:t xml:space="preserve">nalgesics </w:t>
            </w:r>
            <w:r>
              <w:rPr>
                <w:rFonts w:ascii="Times New Roman" w:hAnsi="Times New Roman"/>
                <w:b/>
                <w:sz w:val="20"/>
                <w:szCs w:val="20"/>
              </w:rPr>
              <w:t>,</w:t>
            </w:r>
            <w:r w:rsidRPr="00DA13CB">
              <w:rPr>
                <w:rFonts w:ascii="Times New Roman" w:hAnsi="Times New Roman"/>
                <w:b/>
                <w:sz w:val="20"/>
                <w:szCs w:val="20"/>
              </w:rPr>
              <w:t xml:space="preserve"> </w:t>
            </w:r>
            <w:r w:rsidRPr="00DA13CB">
              <w:rPr>
                <w:rFonts w:ascii="Times New Roman" w:hAnsi="Times New Roman"/>
                <w:sz w:val="20"/>
                <w:szCs w:val="20"/>
              </w:rPr>
              <w:t xml:space="preserve">describe agent, dose {i.e. mg/kg], </w:t>
            </w:r>
            <w:r>
              <w:rPr>
                <w:rFonts w:ascii="Times New Roman" w:hAnsi="Times New Roman"/>
                <w:sz w:val="20"/>
                <w:szCs w:val="20"/>
              </w:rPr>
              <w:t xml:space="preserve">volume, </w:t>
            </w:r>
            <w:r w:rsidRPr="00DA13CB">
              <w:rPr>
                <w:rFonts w:ascii="Times New Roman" w:hAnsi="Times New Roman"/>
                <w:sz w:val="20"/>
                <w:szCs w:val="20"/>
              </w:rPr>
              <w:t>diluent, route of administration, list equipment used for administration- e.g. gavage needle, stomach tube,</w:t>
            </w:r>
            <w:r w:rsidR="00D43711">
              <w:rPr>
                <w:rFonts w:ascii="Times New Roman" w:hAnsi="Times New Roman"/>
                <w:sz w:val="20"/>
                <w:szCs w:val="20"/>
              </w:rPr>
              <w:t xml:space="preserve"> </w:t>
            </w:r>
            <w:r w:rsidRPr="00DA13CB">
              <w:rPr>
                <w:rFonts w:ascii="Times New Roman" w:hAnsi="Times New Roman"/>
                <w:sz w:val="20"/>
                <w:szCs w:val="20"/>
              </w:rPr>
              <w:t>etc., frequency of administration, length of time animal maintained, anticipated deficit/adverse effects, monitoring protocol/schedule for effects</w:t>
            </w:r>
            <w:r w:rsidR="00046961">
              <w:rPr>
                <w:rFonts w:ascii="Times New Roman" w:hAnsi="Times New Roman"/>
                <w:sz w:val="20"/>
                <w:szCs w:val="20"/>
              </w:rPr>
              <w:t>. I</w:t>
            </w:r>
            <w:r w:rsidRPr="00DA13CB">
              <w:rPr>
                <w:rFonts w:ascii="Times New Roman" w:hAnsi="Times New Roman"/>
                <w:sz w:val="20"/>
                <w:szCs w:val="20"/>
              </w:rPr>
              <w:t>f no adverse effects are anticipated, so state</w:t>
            </w:r>
            <w:r w:rsidR="00046961">
              <w:rPr>
                <w:rFonts w:ascii="Times New Roman" w:hAnsi="Times New Roman"/>
                <w:sz w:val="20"/>
                <w:szCs w:val="20"/>
              </w:rPr>
              <w:t>:-D</w:t>
            </w:r>
            <w:r w:rsidRPr="00DA13CB">
              <w:rPr>
                <w:rFonts w:ascii="Times New Roman" w:hAnsi="Times New Roman"/>
                <w:sz w:val="20"/>
                <w:szCs w:val="20"/>
              </w:rPr>
              <w:t>escribe monitoring procedures to ensure cell lines have been screened for rodent pathogens}</w:t>
            </w:r>
            <w:ins w:id="7" w:author="Image" w:date="2012-08-15T16:42:00Z">
              <w:r w:rsidR="00EC6A19">
                <w:rPr>
                  <w:rFonts w:ascii="Times New Roman" w:hAnsi="Times New Roman"/>
                  <w:sz w:val="20"/>
                  <w:szCs w:val="20"/>
                </w:rPr>
                <w:t xml:space="preserve"> </w:t>
              </w:r>
            </w:ins>
            <w:r w:rsidR="00046961">
              <w:rPr>
                <w:rFonts w:ascii="Times New Roman" w:hAnsi="Times New Roman"/>
                <w:sz w:val="20"/>
                <w:szCs w:val="20"/>
              </w:rPr>
              <w:t xml:space="preserve">Provide a citation for the dosage or describe how the dosage is derived. </w:t>
            </w:r>
          </w:p>
        </w:tc>
      </w:tr>
    </w:tbl>
    <w:tbl>
      <w:tblPr>
        <w:tblpPr w:leftFromText="180" w:rightFromText="180" w:vertAnchor="text" w:horzAnchor="margin" w:tblpX="738"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594DCC" w:rsidRPr="00760771" w:rsidTr="00D43711">
        <w:tc>
          <w:tcPr>
            <w:tcW w:w="10260" w:type="dxa"/>
          </w:tcPr>
          <w:p w:rsidR="00DB250B" w:rsidRPr="00760771" w:rsidRDefault="00DB250B" w:rsidP="00D43711">
            <w:pPr>
              <w:spacing w:after="0" w:line="240" w:lineRule="auto"/>
              <w:rPr>
                <w:rFonts w:ascii="Times New Roman" w:hAnsi="Times New Roman"/>
                <w:b/>
                <w:sz w:val="20"/>
                <w:szCs w:val="20"/>
              </w:rPr>
            </w:pPr>
          </w:p>
        </w:tc>
      </w:tr>
    </w:tbl>
    <w:p w:rsidR="00D43711" w:rsidRDefault="00D43711" w:rsidP="00594DCC">
      <w:pPr>
        <w:spacing w:after="0" w:line="240" w:lineRule="auto"/>
        <w:rPr>
          <w:rFonts w:ascii="Times New Roman" w:hAnsi="Times New Roman"/>
          <w:b/>
        </w:rPr>
      </w:pPr>
    </w:p>
    <w:p w:rsidR="00DB250B" w:rsidRDefault="00DB250B" w:rsidP="00594DCC">
      <w:pPr>
        <w:spacing w:after="0" w:line="240" w:lineRule="auto"/>
        <w:rPr>
          <w:rFonts w:ascii="Times New Roman" w:hAnsi="Times New Roman"/>
          <w:b/>
        </w:rPr>
      </w:pPr>
    </w:p>
    <w:p w:rsidR="00DB250B" w:rsidRDefault="00D43711" w:rsidP="00594DCC">
      <w:pPr>
        <w:spacing w:after="0" w:line="240" w:lineRule="auto"/>
        <w:rPr>
          <w:rFonts w:ascii="Times New Roman" w:hAnsi="Times New Roman"/>
          <w:b/>
        </w:rPr>
      </w:pPr>
      <w:r>
        <w:rPr>
          <w:rFonts w:ascii="Times New Roman" w:hAnsi="Times New Roman"/>
          <w:b/>
        </w:rPr>
        <w:t xml:space="preserve">         </w:t>
      </w:r>
    </w:p>
    <w:p w:rsidR="00594DCC" w:rsidRPr="0059696B" w:rsidRDefault="00594DCC" w:rsidP="0059696B">
      <w:pPr>
        <w:pStyle w:val="ListParagraph"/>
        <w:numPr>
          <w:ilvl w:val="0"/>
          <w:numId w:val="12"/>
        </w:numPr>
        <w:spacing w:after="0" w:line="240" w:lineRule="auto"/>
        <w:rPr>
          <w:rFonts w:ascii="Times New Roman" w:hAnsi="Times New Roman"/>
          <w:b/>
        </w:rPr>
      </w:pPr>
      <w:r w:rsidRPr="0059696B">
        <w:rPr>
          <w:rFonts w:ascii="Times New Roman" w:hAnsi="Times New Roman"/>
          <w:b/>
        </w:rPr>
        <w:t xml:space="preserve">Administration of Infectious Organisms  </w:t>
      </w:r>
    </w:p>
    <w:p w:rsidR="00D43711" w:rsidRDefault="00D43711" w:rsidP="00594DCC">
      <w:pPr>
        <w:spacing w:after="0" w:line="240" w:lineRule="auto"/>
        <w:rPr>
          <w:rFonts w:ascii="Times New Roman" w:hAnsi="Times New Roman"/>
          <w:sz w:val="18"/>
          <w:szCs w:val="18"/>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540"/>
        <w:gridCol w:w="9224"/>
      </w:tblGrid>
      <w:tr w:rsidR="00594DCC" w:rsidTr="00D43711">
        <w:tc>
          <w:tcPr>
            <w:tcW w:w="496" w:type="dxa"/>
          </w:tcPr>
          <w:p w:rsidR="00594DCC" w:rsidRPr="00DA13CB" w:rsidRDefault="00594DCC" w:rsidP="00DB250B">
            <w:pPr>
              <w:spacing w:after="0" w:line="240" w:lineRule="auto"/>
              <w:rPr>
                <w:rFonts w:ascii="Times New Roman" w:hAnsi="Times New Roman"/>
                <w:b/>
                <w:sz w:val="18"/>
                <w:szCs w:val="18"/>
              </w:rPr>
            </w:pPr>
            <w:r w:rsidRPr="00DA13CB">
              <w:rPr>
                <w:rFonts w:ascii="Times New Roman" w:hAnsi="Times New Roman"/>
                <w:b/>
                <w:sz w:val="18"/>
                <w:szCs w:val="18"/>
              </w:rPr>
              <w:t>Yes</w:t>
            </w:r>
          </w:p>
          <w:p w:rsidR="00594DCC" w:rsidRPr="00DA13CB" w:rsidRDefault="00594DCC" w:rsidP="00DB250B">
            <w:pPr>
              <w:spacing w:after="0" w:line="240" w:lineRule="auto"/>
              <w:rPr>
                <w:rFonts w:ascii="Times New Roman" w:hAnsi="Times New Roman"/>
                <w:b/>
                <w:sz w:val="18"/>
                <w:szCs w:val="18"/>
              </w:rPr>
            </w:pPr>
          </w:p>
        </w:tc>
        <w:tc>
          <w:tcPr>
            <w:tcW w:w="540" w:type="dxa"/>
          </w:tcPr>
          <w:p w:rsidR="00594DCC" w:rsidRPr="00DA13CB" w:rsidRDefault="00594DCC" w:rsidP="00DB250B">
            <w:pPr>
              <w:spacing w:after="0" w:line="240" w:lineRule="auto"/>
              <w:rPr>
                <w:rFonts w:ascii="Times New Roman" w:hAnsi="Times New Roman"/>
                <w:b/>
                <w:sz w:val="18"/>
                <w:szCs w:val="18"/>
              </w:rPr>
            </w:pPr>
            <w:r w:rsidRPr="00DA13CB">
              <w:rPr>
                <w:rFonts w:ascii="Times New Roman" w:hAnsi="Times New Roman"/>
                <w:b/>
                <w:sz w:val="18"/>
                <w:szCs w:val="18"/>
              </w:rPr>
              <w:t>No</w:t>
            </w:r>
          </w:p>
          <w:p w:rsidR="00594DCC" w:rsidRPr="00DA13CB" w:rsidRDefault="00594DCC" w:rsidP="00DB250B">
            <w:pPr>
              <w:spacing w:after="0" w:line="240" w:lineRule="auto"/>
              <w:rPr>
                <w:rFonts w:ascii="Times New Roman" w:hAnsi="Times New Roman"/>
                <w:b/>
                <w:sz w:val="18"/>
                <w:szCs w:val="18"/>
              </w:rPr>
            </w:pPr>
          </w:p>
        </w:tc>
        <w:tc>
          <w:tcPr>
            <w:tcW w:w="9224" w:type="dxa"/>
          </w:tcPr>
          <w:p w:rsidR="00594DCC" w:rsidRPr="00DA13CB" w:rsidRDefault="00594DCC" w:rsidP="00046961">
            <w:pPr>
              <w:spacing w:after="0" w:line="240" w:lineRule="auto"/>
              <w:ind w:hanging="360"/>
              <w:rPr>
                <w:rFonts w:ascii="Times New Roman" w:hAnsi="Times New Roman"/>
                <w:b/>
                <w:sz w:val="18"/>
                <w:szCs w:val="18"/>
              </w:rPr>
            </w:pPr>
            <w:r w:rsidRPr="00DA13CB">
              <w:rPr>
                <w:rFonts w:ascii="Times New Roman" w:hAnsi="Times New Roman"/>
                <w:b/>
                <w:sz w:val="18"/>
                <w:szCs w:val="18"/>
              </w:rPr>
              <w:t xml:space="preserve">        </w:t>
            </w:r>
            <w:r w:rsidRPr="000F3997">
              <w:rPr>
                <w:rFonts w:ascii="Times New Roman" w:hAnsi="Times New Roman"/>
                <w:sz w:val="18"/>
                <w:szCs w:val="18"/>
              </w:rPr>
              <w:t>D</w:t>
            </w:r>
            <w:r w:rsidRPr="000F3997">
              <w:rPr>
                <w:rFonts w:ascii="Times New Roman" w:hAnsi="Times New Roman"/>
                <w:sz w:val="20"/>
                <w:szCs w:val="20"/>
              </w:rPr>
              <w:t>escribe</w:t>
            </w:r>
            <w:r w:rsidRPr="00DA13CB">
              <w:rPr>
                <w:rFonts w:ascii="Times New Roman" w:hAnsi="Times New Roman"/>
                <w:sz w:val="20"/>
                <w:szCs w:val="20"/>
              </w:rPr>
              <w:t xml:space="preserve"> organism, dose</w:t>
            </w:r>
            <w:r>
              <w:rPr>
                <w:rFonts w:ascii="Times New Roman" w:hAnsi="Times New Roman"/>
                <w:sz w:val="20"/>
                <w:szCs w:val="20"/>
              </w:rPr>
              <w:t xml:space="preserve">, </w:t>
            </w:r>
            <w:r w:rsidRPr="00DA13CB">
              <w:rPr>
                <w:rFonts w:ascii="Times New Roman" w:hAnsi="Times New Roman"/>
                <w:sz w:val="20"/>
                <w:szCs w:val="20"/>
              </w:rPr>
              <w:t>(i.e.mg/kg),</w:t>
            </w:r>
            <w:r>
              <w:rPr>
                <w:rFonts w:ascii="Times New Roman" w:hAnsi="Times New Roman"/>
                <w:sz w:val="20"/>
                <w:szCs w:val="20"/>
              </w:rPr>
              <w:t xml:space="preserve">volume and </w:t>
            </w:r>
            <w:r w:rsidRPr="00DA13CB">
              <w:rPr>
                <w:rFonts w:ascii="Times New Roman" w:hAnsi="Times New Roman"/>
                <w:sz w:val="20"/>
                <w:szCs w:val="20"/>
              </w:rPr>
              <w:t>route of administration,  frequency of administration, anticipated deficit/adverse effects, protocol for monitoring animals for  effects, criteria for moribund sacrifice; if no adverse effects are anticipated, so state</w:t>
            </w:r>
            <w:r w:rsidR="00046961">
              <w:rPr>
                <w:rFonts w:ascii="Times New Roman" w:hAnsi="Times New Roman"/>
                <w:sz w:val="20"/>
                <w:szCs w:val="20"/>
              </w:rPr>
              <w:t xml:space="preserve">. Provide a citation for the dosage or describe how the dosage was </w:t>
            </w:r>
            <w:r w:rsidR="00046961">
              <w:rPr>
                <w:rFonts w:ascii="Times New Roman" w:hAnsi="Times New Roman"/>
                <w:sz w:val="20"/>
                <w:szCs w:val="20"/>
              </w:rPr>
              <w:lastRenderedPageBreak/>
              <w:t>derived</w:t>
            </w:r>
            <w:proofErr w:type="gramStart"/>
            <w:r w:rsidR="00046961">
              <w:rPr>
                <w:rFonts w:ascii="Times New Roman" w:hAnsi="Times New Roman"/>
                <w:sz w:val="20"/>
                <w:szCs w:val="20"/>
              </w:rPr>
              <w:t>.</w:t>
            </w:r>
            <w:ins w:id="8" w:author="Image" w:date="2012-08-15T16:44:00Z">
              <w:r w:rsidR="00EF54A8">
                <w:rPr>
                  <w:rFonts w:ascii="Times New Roman" w:hAnsi="Times New Roman"/>
                  <w:sz w:val="20"/>
                  <w:szCs w:val="20"/>
                </w:rPr>
                <w:t>.</w:t>
              </w:r>
            </w:ins>
            <w:proofErr w:type="gramEnd"/>
          </w:p>
        </w:tc>
      </w:tr>
    </w:tbl>
    <w:p w:rsidR="00594DCC" w:rsidRDefault="00594DCC" w:rsidP="00594DCC">
      <w:pPr>
        <w:spacing w:after="0" w:line="240" w:lineRule="auto"/>
        <w:rPr>
          <w:rFonts w:ascii="Times New Roman" w:hAnsi="Times New Roman"/>
          <w:sz w:val="18"/>
          <w:szCs w:val="18"/>
        </w:rPr>
      </w:pPr>
    </w:p>
    <w:tbl>
      <w:tblPr>
        <w:tblpPr w:leftFromText="180" w:rightFromText="180" w:vertAnchor="text" w:horzAnchor="margin" w:tblpX="738"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78"/>
      </w:tblGrid>
      <w:tr w:rsidR="00594DCC" w:rsidRPr="00760771" w:rsidTr="00D43711">
        <w:tc>
          <w:tcPr>
            <w:tcW w:w="10278" w:type="dxa"/>
          </w:tcPr>
          <w:p w:rsidR="00594DCC" w:rsidRPr="00760771" w:rsidRDefault="00594DCC" w:rsidP="00D43711">
            <w:pPr>
              <w:spacing w:after="0" w:line="240" w:lineRule="auto"/>
              <w:rPr>
                <w:rFonts w:ascii="Times New Roman" w:hAnsi="Times New Roman"/>
                <w:sz w:val="20"/>
                <w:szCs w:val="20"/>
              </w:rPr>
            </w:pPr>
          </w:p>
        </w:tc>
      </w:tr>
    </w:tbl>
    <w:p w:rsidR="00DB250B" w:rsidRDefault="00DB250B" w:rsidP="00594DCC">
      <w:pPr>
        <w:spacing w:after="0" w:line="240" w:lineRule="auto"/>
        <w:rPr>
          <w:rFonts w:ascii="Times New Roman" w:hAnsi="Times New Roman"/>
          <w:b/>
          <w:sz w:val="20"/>
          <w:szCs w:val="20"/>
        </w:rPr>
      </w:pPr>
    </w:p>
    <w:p w:rsidR="00DB250B" w:rsidRDefault="00DB250B" w:rsidP="00594DCC">
      <w:pPr>
        <w:spacing w:after="0" w:line="240" w:lineRule="auto"/>
        <w:rPr>
          <w:rFonts w:ascii="Times New Roman" w:hAnsi="Times New Roman"/>
          <w:b/>
          <w:sz w:val="20"/>
          <w:szCs w:val="20"/>
        </w:rPr>
      </w:pPr>
    </w:p>
    <w:p w:rsidR="00DB250B" w:rsidRPr="0059696B" w:rsidRDefault="00594DCC" w:rsidP="0059696B">
      <w:pPr>
        <w:pStyle w:val="ListParagraph"/>
        <w:numPr>
          <w:ilvl w:val="0"/>
          <w:numId w:val="12"/>
        </w:numPr>
        <w:spacing w:after="0" w:line="240" w:lineRule="auto"/>
        <w:rPr>
          <w:rFonts w:ascii="Times New Roman" w:hAnsi="Times New Roman"/>
          <w:b/>
        </w:rPr>
      </w:pPr>
      <w:r w:rsidRPr="0059696B">
        <w:rPr>
          <w:rFonts w:ascii="Times New Roman" w:hAnsi="Times New Roman"/>
          <w:b/>
        </w:rPr>
        <w:t xml:space="preserve">  Administration of Radiation Treatment</w:t>
      </w:r>
      <w:r w:rsidRPr="0059696B">
        <w:rPr>
          <w:rFonts w:ascii="Times New Roman" w:hAnsi="Times New Roman"/>
        </w:rPr>
        <w:t xml:space="preserve">  </w:t>
      </w:r>
      <w:r w:rsidRPr="0059696B">
        <w:rPr>
          <w:rFonts w:ascii="Times New Roman" w:hAnsi="Times New Roman"/>
          <w:b/>
        </w:rPr>
        <w:t xml:space="preserve"> </w:t>
      </w:r>
    </w:p>
    <w:p w:rsidR="00594DCC" w:rsidRPr="00DB250B" w:rsidRDefault="00594DCC" w:rsidP="00594DCC">
      <w:pPr>
        <w:spacing w:after="0" w:line="240" w:lineRule="auto"/>
        <w:rPr>
          <w:rFonts w:ascii="Times New Roman" w:hAnsi="Times New Roman"/>
          <w:b/>
        </w:rPr>
      </w:pPr>
      <w:r w:rsidRPr="00DB250B">
        <w:rPr>
          <w:rFonts w:ascii="Times New Roman" w:hAnsi="Times New Roman"/>
          <w:b/>
        </w:rPr>
        <w:t xml:space="preserve">                                   </w:t>
      </w:r>
    </w:p>
    <w:tbl>
      <w:tblPr>
        <w:tblW w:w="1026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5"/>
        <w:gridCol w:w="9197"/>
      </w:tblGrid>
      <w:tr w:rsidR="00594DCC" w:rsidTr="00DB250B">
        <w:trPr>
          <w:trHeight w:val="1201"/>
        </w:trPr>
        <w:tc>
          <w:tcPr>
            <w:tcW w:w="348"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537"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75" w:type="dxa"/>
          </w:tcPr>
          <w:p w:rsidR="00594DCC" w:rsidRPr="00DA13CB" w:rsidRDefault="00594DCC" w:rsidP="00DB250B">
            <w:pPr>
              <w:tabs>
                <w:tab w:val="left" w:pos="0"/>
              </w:tabs>
              <w:spacing w:after="0" w:line="240" w:lineRule="auto"/>
              <w:ind w:left="-18" w:hanging="4"/>
              <w:rPr>
                <w:rFonts w:ascii="Times New Roman" w:hAnsi="Times New Roman"/>
                <w:sz w:val="20"/>
                <w:szCs w:val="20"/>
              </w:rPr>
            </w:pPr>
            <w:r>
              <w:rPr>
                <w:rFonts w:ascii="Times New Roman" w:hAnsi="Times New Roman"/>
                <w:sz w:val="20"/>
                <w:szCs w:val="20"/>
              </w:rPr>
              <w:t>De</w:t>
            </w:r>
            <w:r w:rsidRPr="00DA13CB">
              <w:rPr>
                <w:rFonts w:ascii="Times New Roman" w:hAnsi="Times New Roman"/>
                <w:sz w:val="20"/>
                <w:szCs w:val="20"/>
              </w:rPr>
              <w:t>scribe treatment, duration of treatment(s), dose of radiation,  frequency of treatment(s), total number of treatment(s),  anticipated deficit/adverse effect, monitoring  protocol/schedule for effects; If treatment(s) are applied to an immature egg/embryo, will it then be allowed  to grow into the mature animal s</w:t>
            </w:r>
            <w:r w:rsidR="00E04FFE">
              <w:rPr>
                <w:rFonts w:ascii="Times New Roman" w:hAnsi="Times New Roman"/>
                <w:sz w:val="20"/>
                <w:szCs w:val="20"/>
              </w:rPr>
              <w:t>t</w:t>
            </w:r>
            <w:r w:rsidRPr="00DA13CB">
              <w:rPr>
                <w:rFonts w:ascii="Times New Roman" w:hAnsi="Times New Roman"/>
                <w:sz w:val="20"/>
                <w:szCs w:val="20"/>
              </w:rPr>
              <w:t>ate? If YES, describe any anticipated effects to the mature animal</w:t>
            </w:r>
          </w:p>
          <w:p w:rsidR="00594DCC" w:rsidRPr="00DA13CB" w:rsidRDefault="00594DCC" w:rsidP="00DB250B">
            <w:pPr>
              <w:spacing w:after="0" w:line="240" w:lineRule="auto"/>
              <w:ind w:left="882" w:firstLine="180"/>
              <w:rPr>
                <w:rFonts w:ascii="Times New Roman" w:hAnsi="Times New Roman"/>
                <w:b/>
                <w:sz w:val="20"/>
                <w:szCs w:val="20"/>
              </w:rPr>
            </w:pPr>
          </w:p>
        </w:tc>
      </w:tr>
    </w:tbl>
    <w:tbl>
      <w:tblPr>
        <w:tblpPr w:leftFromText="180" w:rightFromText="180" w:vertAnchor="text" w:horzAnchor="margin" w:tblpXSpec="right" w:tblpY="3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42"/>
      </w:tblGrid>
      <w:tr w:rsidR="001820BE" w:rsidRPr="00760771" w:rsidTr="004A0A39">
        <w:trPr>
          <w:trHeight w:val="269"/>
        </w:trPr>
        <w:tc>
          <w:tcPr>
            <w:tcW w:w="10242" w:type="dxa"/>
          </w:tcPr>
          <w:p w:rsidR="001820BE" w:rsidRPr="00760771" w:rsidRDefault="001820BE" w:rsidP="001820BE">
            <w:pPr>
              <w:spacing w:after="0" w:line="240" w:lineRule="auto"/>
              <w:rPr>
                <w:rFonts w:ascii="Times New Roman" w:hAnsi="Times New Roman"/>
                <w:sz w:val="20"/>
                <w:szCs w:val="20"/>
              </w:rPr>
            </w:pPr>
          </w:p>
        </w:tc>
      </w:tr>
    </w:tbl>
    <w:p w:rsidR="00594DCC" w:rsidRDefault="00594DCC" w:rsidP="00594DCC">
      <w:pPr>
        <w:spacing w:after="0" w:line="240" w:lineRule="auto"/>
        <w:rPr>
          <w:rFonts w:ascii="Times New Roman" w:hAnsi="Times New Roman"/>
          <w:sz w:val="20"/>
          <w:szCs w:val="20"/>
        </w:rPr>
      </w:pPr>
    </w:p>
    <w:p w:rsidR="00594DCC" w:rsidRDefault="00594DCC" w:rsidP="00594DCC">
      <w:pPr>
        <w:spacing w:after="0" w:line="240" w:lineRule="auto"/>
        <w:rPr>
          <w:rFonts w:ascii="Times New Roman" w:hAnsi="Times New Roman"/>
          <w:sz w:val="20"/>
          <w:szCs w:val="20"/>
        </w:rPr>
      </w:pPr>
    </w:p>
    <w:p w:rsidR="00DB250B" w:rsidRDefault="00594DCC" w:rsidP="00594DCC">
      <w:pPr>
        <w:spacing w:after="0" w:line="240" w:lineRule="auto"/>
        <w:ind w:hanging="360"/>
        <w:rPr>
          <w:rFonts w:ascii="Times New Roman" w:hAnsi="Times New Roman"/>
          <w:b/>
          <w:sz w:val="20"/>
          <w:szCs w:val="20"/>
        </w:rPr>
      </w:pPr>
      <w:r>
        <w:rPr>
          <w:rFonts w:ascii="Times New Roman" w:hAnsi="Times New Roman"/>
          <w:b/>
          <w:sz w:val="20"/>
          <w:szCs w:val="20"/>
        </w:rPr>
        <w:t xml:space="preserve">      </w:t>
      </w:r>
    </w:p>
    <w:p w:rsidR="00594DCC" w:rsidRPr="0059696B" w:rsidRDefault="00594DCC" w:rsidP="0059696B">
      <w:pPr>
        <w:pStyle w:val="ListParagraph"/>
        <w:numPr>
          <w:ilvl w:val="0"/>
          <w:numId w:val="12"/>
        </w:numPr>
        <w:spacing w:after="0" w:line="240" w:lineRule="auto"/>
        <w:rPr>
          <w:rFonts w:ascii="Times New Roman" w:hAnsi="Times New Roman"/>
          <w:b/>
        </w:rPr>
      </w:pPr>
      <w:r w:rsidRPr="0059696B">
        <w:rPr>
          <w:rFonts w:ascii="Times New Roman" w:hAnsi="Times New Roman"/>
          <w:b/>
        </w:rPr>
        <w:t>Controlled Substances</w:t>
      </w:r>
    </w:p>
    <w:p w:rsidR="00DB250B" w:rsidRPr="000F3997" w:rsidRDefault="00DB250B" w:rsidP="00594DCC">
      <w:pPr>
        <w:spacing w:after="0" w:line="240" w:lineRule="auto"/>
        <w:ind w:hanging="360"/>
        <w:rPr>
          <w:rFonts w:ascii="Times New Roman" w:hAnsi="Times New Roman"/>
          <w:b/>
        </w:rPr>
      </w:pPr>
      <w:r>
        <w:rPr>
          <w:rFonts w:ascii="Times New Roman" w:hAnsi="Times New Roman"/>
          <w:b/>
        </w:rPr>
        <w:t xml:space="preserve"> </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461"/>
        <w:gridCol w:w="9289"/>
      </w:tblGrid>
      <w:tr w:rsidR="00594DCC" w:rsidTr="00DB250B">
        <w:tc>
          <w:tcPr>
            <w:tcW w:w="423"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461"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94" w:type="dxa"/>
          </w:tcPr>
          <w:p w:rsidR="00594DCC" w:rsidRPr="00DA13CB" w:rsidRDefault="00594DCC" w:rsidP="00DB250B">
            <w:pPr>
              <w:spacing w:after="0" w:line="240" w:lineRule="auto"/>
              <w:ind w:hanging="360"/>
              <w:rPr>
                <w:rFonts w:ascii="Times New Roman" w:hAnsi="Times New Roman"/>
                <w:b/>
                <w:sz w:val="20"/>
                <w:szCs w:val="20"/>
              </w:rPr>
            </w:pPr>
            <w:r w:rsidRPr="00DA13CB">
              <w:rPr>
                <w:rFonts w:ascii="Times New Roman" w:hAnsi="Times New Roman"/>
                <w:b/>
                <w:sz w:val="20"/>
                <w:szCs w:val="20"/>
              </w:rPr>
              <w:t xml:space="preserve">       </w:t>
            </w:r>
            <w:r w:rsidRPr="000F3997">
              <w:rPr>
                <w:rFonts w:ascii="Times New Roman" w:hAnsi="Times New Roman"/>
                <w:sz w:val="20"/>
                <w:szCs w:val="20"/>
              </w:rPr>
              <w:t>(e.g. pentobarbital</w:t>
            </w:r>
            <w:r w:rsidRPr="00DA13CB">
              <w:rPr>
                <w:rFonts w:ascii="Times New Roman" w:hAnsi="Times New Roman"/>
                <w:b/>
                <w:sz w:val="20"/>
                <w:szCs w:val="20"/>
              </w:rPr>
              <w:t xml:space="preserve">) </w:t>
            </w:r>
            <w:r>
              <w:rPr>
                <w:rFonts w:ascii="Times New Roman" w:hAnsi="Times New Roman"/>
                <w:b/>
                <w:sz w:val="20"/>
                <w:szCs w:val="20"/>
              </w:rPr>
              <w:t xml:space="preserve">, </w:t>
            </w:r>
            <w:r w:rsidRPr="000F3997">
              <w:rPr>
                <w:rFonts w:ascii="Times New Roman" w:hAnsi="Times New Roman"/>
                <w:sz w:val="20"/>
                <w:szCs w:val="20"/>
              </w:rPr>
              <w:t>D</w:t>
            </w:r>
            <w:r w:rsidRPr="00DA13CB">
              <w:rPr>
                <w:rFonts w:ascii="Times New Roman" w:hAnsi="Times New Roman"/>
                <w:sz w:val="20"/>
                <w:szCs w:val="20"/>
              </w:rPr>
              <w:t>escribe arrangements for use,  ordering, record keeping, storage, and precautions taken to avoid unauthorized access/use}</w:t>
            </w:r>
            <w:r w:rsidRPr="00DA13CB">
              <w:rPr>
                <w:rFonts w:ascii="Times New Roman" w:hAnsi="Times New Roman"/>
                <w:b/>
                <w:sz w:val="20"/>
                <w:szCs w:val="20"/>
              </w:rPr>
              <w:t xml:space="preserve">     </w:t>
            </w:r>
          </w:p>
        </w:tc>
      </w:tr>
    </w:tbl>
    <w:p w:rsidR="00594DCC" w:rsidRDefault="00594DCC" w:rsidP="00594DCC">
      <w:pPr>
        <w:spacing w:after="0" w:line="240" w:lineRule="auto"/>
        <w:ind w:hanging="360"/>
        <w:rPr>
          <w:rFonts w:ascii="Times New Roman" w:hAnsi="Times New Roman"/>
          <w:b/>
          <w:sz w:val="20"/>
          <w:szCs w:val="20"/>
        </w:rPr>
      </w:pPr>
    </w:p>
    <w:tbl>
      <w:tblPr>
        <w:tblpPr w:leftFromText="180" w:rightFromText="180" w:vertAnchor="text" w:horzAnchor="margin" w:tblpXSpec="right"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594DCC" w:rsidRPr="00760771" w:rsidTr="00DB250B">
        <w:trPr>
          <w:trHeight w:val="269"/>
        </w:trPr>
        <w:tc>
          <w:tcPr>
            <w:tcW w:w="10260" w:type="dxa"/>
          </w:tcPr>
          <w:p w:rsidR="00594DCC" w:rsidRPr="00760771" w:rsidRDefault="00594DCC" w:rsidP="00DB250B">
            <w:pPr>
              <w:spacing w:after="0" w:line="240" w:lineRule="auto"/>
              <w:rPr>
                <w:rFonts w:ascii="Times New Roman" w:hAnsi="Times New Roman"/>
                <w:sz w:val="20"/>
                <w:szCs w:val="20"/>
              </w:rPr>
            </w:pPr>
          </w:p>
        </w:tc>
      </w:tr>
    </w:tbl>
    <w:p w:rsidR="00594DCC" w:rsidRDefault="00594DCC" w:rsidP="00594DCC">
      <w:pPr>
        <w:tabs>
          <w:tab w:val="left" w:pos="1530"/>
        </w:tabs>
        <w:spacing w:after="0" w:line="240" w:lineRule="auto"/>
        <w:ind w:left="1980" w:hanging="1890"/>
        <w:rPr>
          <w:rFonts w:ascii="Times New Roman" w:hAnsi="Times New Roman"/>
          <w:b/>
          <w:sz w:val="20"/>
          <w:szCs w:val="20"/>
        </w:rPr>
      </w:pPr>
    </w:p>
    <w:p w:rsidR="00594DCC" w:rsidRDefault="00594DCC" w:rsidP="00594DCC">
      <w:pPr>
        <w:tabs>
          <w:tab w:val="left" w:pos="1530"/>
        </w:tabs>
        <w:spacing w:after="0" w:line="240" w:lineRule="auto"/>
        <w:ind w:left="1980" w:hanging="1980"/>
        <w:rPr>
          <w:rFonts w:ascii="Times New Roman" w:hAnsi="Times New Roman"/>
          <w:b/>
          <w:sz w:val="20"/>
          <w:szCs w:val="20"/>
        </w:rPr>
      </w:pPr>
    </w:p>
    <w:p w:rsidR="00DB250B" w:rsidRDefault="00DB250B" w:rsidP="00594DCC">
      <w:pPr>
        <w:tabs>
          <w:tab w:val="left" w:pos="1530"/>
        </w:tabs>
        <w:spacing w:after="0" w:line="240" w:lineRule="auto"/>
        <w:ind w:left="1980" w:hanging="1980"/>
        <w:rPr>
          <w:rFonts w:ascii="Times New Roman" w:hAnsi="Times New Roman"/>
          <w:b/>
          <w:sz w:val="20"/>
          <w:szCs w:val="20"/>
        </w:rPr>
      </w:pPr>
      <w:r>
        <w:rPr>
          <w:rFonts w:ascii="Times New Roman" w:hAnsi="Times New Roman"/>
          <w:b/>
          <w:sz w:val="20"/>
          <w:szCs w:val="20"/>
        </w:rPr>
        <w:t xml:space="preserve">          </w:t>
      </w:r>
    </w:p>
    <w:p w:rsidR="00DB250B" w:rsidRPr="0059696B" w:rsidRDefault="00594DCC" w:rsidP="0059696B">
      <w:pPr>
        <w:pStyle w:val="ListParagraph"/>
        <w:numPr>
          <w:ilvl w:val="0"/>
          <w:numId w:val="12"/>
        </w:numPr>
        <w:tabs>
          <w:tab w:val="left" w:pos="1530"/>
        </w:tabs>
        <w:spacing w:after="0" w:line="240" w:lineRule="auto"/>
        <w:rPr>
          <w:rFonts w:ascii="Times New Roman" w:hAnsi="Times New Roman"/>
          <w:b/>
          <w:sz w:val="20"/>
          <w:szCs w:val="20"/>
        </w:rPr>
      </w:pPr>
      <w:r w:rsidRPr="0059696B">
        <w:rPr>
          <w:rFonts w:ascii="Times New Roman" w:hAnsi="Times New Roman"/>
          <w:b/>
          <w:sz w:val="20"/>
          <w:szCs w:val="20"/>
        </w:rPr>
        <w:t xml:space="preserve">  </w:t>
      </w:r>
      <w:r w:rsidRPr="0059696B">
        <w:rPr>
          <w:rFonts w:ascii="Times New Roman" w:hAnsi="Times New Roman"/>
          <w:b/>
        </w:rPr>
        <w:t>Special Diets</w:t>
      </w:r>
      <w:r w:rsidRPr="0059696B">
        <w:rPr>
          <w:rFonts w:ascii="Times New Roman" w:hAnsi="Times New Roman"/>
          <w:b/>
          <w:sz w:val="20"/>
          <w:szCs w:val="20"/>
        </w:rPr>
        <w:t xml:space="preserve">       </w:t>
      </w:r>
    </w:p>
    <w:p w:rsidR="00594DCC" w:rsidRDefault="00594DCC" w:rsidP="00594DCC">
      <w:pPr>
        <w:tabs>
          <w:tab w:val="left" w:pos="1530"/>
        </w:tabs>
        <w:spacing w:after="0" w:line="240" w:lineRule="auto"/>
        <w:ind w:left="1980" w:hanging="1980"/>
        <w:rPr>
          <w:rFonts w:ascii="Times New Roman" w:hAnsi="Times New Roman"/>
          <w:b/>
          <w:sz w:val="20"/>
          <w:szCs w:val="20"/>
        </w:rPr>
      </w:pPr>
      <w:r>
        <w:rPr>
          <w:rFonts w:ascii="Times New Roman" w:hAnsi="Times New Roman"/>
          <w:b/>
          <w:sz w:val="20"/>
          <w:szCs w:val="20"/>
        </w:rPr>
        <w:t xml:space="preserve">   </w:t>
      </w:r>
    </w:p>
    <w:tbl>
      <w:tblPr>
        <w:tblW w:w="1026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60"/>
        <w:gridCol w:w="9360"/>
      </w:tblGrid>
      <w:tr w:rsidR="00594DCC" w:rsidTr="00DB250B">
        <w:trPr>
          <w:trHeight w:val="850"/>
        </w:trPr>
        <w:tc>
          <w:tcPr>
            <w:tcW w:w="540"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360" w:type="dxa"/>
          </w:tcPr>
          <w:p w:rsidR="00594DCC" w:rsidRPr="00DA13CB" w:rsidRDefault="00594DCC" w:rsidP="00DB250B">
            <w:pPr>
              <w:spacing w:after="0" w:line="240" w:lineRule="auto"/>
              <w:ind w:left="242" w:right="-817" w:hanging="260"/>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60" w:type="dxa"/>
          </w:tcPr>
          <w:p w:rsidR="00594DCC" w:rsidRPr="00DA13CB" w:rsidRDefault="00594DCC" w:rsidP="00DB250B">
            <w:pPr>
              <w:spacing w:after="0" w:line="240" w:lineRule="auto"/>
              <w:ind w:left="-90"/>
              <w:rPr>
                <w:rFonts w:ascii="Times New Roman" w:hAnsi="Times New Roman"/>
                <w:sz w:val="20"/>
                <w:szCs w:val="20"/>
              </w:rPr>
            </w:pPr>
            <w:r w:rsidRPr="00DA13CB">
              <w:rPr>
                <w:rFonts w:ascii="Times New Roman" w:hAnsi="Times New Roman"/>
                <w:sz w:val="20"/>
                <w:szCs w:val="20"/>
              </w:rPr>
              <w:t>Will food</w:t>
            </w:r>
            <w:r>
              <w:rPr>
                <w:rFonts w:ascii="Times New Roman" w:hAnsi="Times New Roman"/>
                <w:sz w:val="20"/>
                <w:szCs w:val="20"/>
              </w:rPr>
              <w:t xml:space="preserve"> </w:t>
            </w:r>
            <w:r w:rsidRPr="00DA13CB">
              <w:rPr>
                <w:rFonts w:ascii="Times New Roman" w:hAnsi="Times New Roman"/>
                <w:sz w:val="20"/>
                <w:szCs w:val="20"/>
              </w:rPr>
              <w:t xml:space="preserve">items other than standard commercial chows, feed </w:t>
            </w:r>
            <w:proofErr w:type="gramStart"/>
            <w:r w:rsidRPr="00DA13CB">
              <w:rPr>
                <w:rFonts w:ascii="Times New Roman" w:hAnsi="Times New Roman"/>
                <w:sz w:val="20"/>
                <w:szCs w:val="20"/>
              </w:rPr>
              <w:t xml:space="preserve">plant  </w:t>
            </w:r>
            <w:r w:rsidR="00727DDB">
              <w:rPr>
                <w:rFonts w:ascii="Times New Roman" w:hAnsi="Times New Roman"/>
                <w:sz w:val="20"/>
                <w:szCs w:val="20"/>
              </w:rPr>
              <w:t>f</w:t>
            </w:r>
            <w:r w:rsidRPr="00DA13CB">
              <w:rPr>
                <w:rFonts w:ascii="Times New Roman" w:hAnsi="Times New Roman"/>
                <w:sz w:val="20"/>
                <w:szCs w:val="20"/>
              </w:rPr>
              <w:t>ormulations</w:t>
            </w:r>
            <w:proofErr w:type="gramEnd"/>
            <w:r w:rsidRPr="00DA13CB">
              <w:rPr>
                <w:rFonts w:ascii="Times New Roman" w:hAnsi="Times New Roman"/>
                <w:sz w:val="20"/>
                <w:szCs w:val="20"/>
              </w:rPr>
              <w:t xml:space="preserve"> , supplements,  etc. be used? If YES, describe diet, duration of use, anticipated nutritional  deficit or  adverse effect, weight  monitoring of animal(s), amount of weight loss that will be allowed, monitoring protocol/schedule  for effects</w:t>
            </w:r>
          </w:p>
          <w:p w:rsidR="00594DCC" w:rsidRPr="00DA13CB" w:rsidRDefault="00594DCC" w:rsidP="00DB250B">
            <w:pPr>
              <w:spacing w:after="0" w:line="240" w:lineRule="auto"/>
              <w:ind w:left="1260" w:firstLine="900"/>
              <w:rPr>
                <w:rFonts w:ascii="Times New Roman" w:hAnsi="Times New Roman"/>
                <w:sz w:val="20"/>
                <w:szCs w:val="20"/>
              </w:rPr>
            </w:pPr>
          </w:p>
        </w:tc>
      </w:tr>
    </w:tbl>
    <w:p w:rsidR="00594DCC" w:rsidRDefault="00594DCC" w:rsidP="00594DCC">
      <w:pPr>
        <w:spacing w:after="0" w:line="240" w:lineRule="auto"/>
        <w:ind w:hanging="360"/>
        <w:rPr>
          <w:rFonts w:ascii="Times New Roman" w:hAnsi="Times New Roman"/>
          <w:sz w:val="20"/>
          <w:szCs w:val="20"/>
        </w:rPr>
      </w:pPr>
      <w:r>
        <w:rPr>
          <w:rFonts w:ascii="Times New Roman" w:hAnsi="Times New Roman"/>
          <w:b/>
          <w:sz w:val="20"/>
          <w:szCs w:val="20"/>
        </w:rPr>
        <w:t xml:space="preserve">                </w:t>
      </w:r>
    </w:p>
    <w:tbl>
      <w:tblPr>
        <w:tblpPr w:leftFromText="180" w:rightFromText="180" w:vertAnchor="text" w:horzAnchor="margin" w:tblpX="738" w:tblpY="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78"/>
      </w:tblGrid>
      <w:tr w:rsidR="00594DCC" w:rsidRPr="00760771" w:rsidTr="00DB250B">
        <w:trPr>
          <w:trHeight w:val="70"/>
        </w:trPr>
        <w:tc>
          <w:tcPr>
            <w:tcW w:w="10278" w:type="dxa"/>
          </w:tcPr>
          <w:p w:rsidR="00594DCC" w:rsidRPr="00760771" w:rsidRDefault="00594DCC" w:rsidP="00DB250B">
            <w:pPr>
              <w:spacing w:after="0" w:line="240" w:lineRule="auto"/>
              <w:rPr>
                <w:rFonts w:ascii="Times New Roman" w:hAnsi="Times New Roman"/>
                <w:sz w:val="20"/>
                <w:szCs w:val="20"/>
              </w:rPr>
            </w:pPr>
          </w:p>
        </w:tc>
      </w:tr>
    </w:tbl>
    <w:p w:rsidR="00594DCC" w:rsidRDefault="00594DCC" w:rsidP="00594DCC">
      <w:pPr>
        <w:spacing w:after="0" w:line="240" w:lineRule="auto"/>
        <w:rPr>
          <w:rFonts w:ascii="Times New Roman" w:hAnsi="Times New Roman"/>
          <w:sz w:val="20"/>
          <w:szCs w:val="20"/>
        </w:rPr>
      </w:pPr>
    </w:p>
    <w:p w:rsidR="00DB250B" w:rsidRDefault="00DB250B" w:rsidP="00594DCC">
      <w:pPr>
        <w:tabs>
          <w:tab w:val="left" w:pos="90"/>
        </w:tabs>
        <w:spacing w:after="0" w:line="240" w:lineRule="auto"/>
        <w:rPr>
          <w:rFonts w:ascii="Times New Roman" w:hAnsi="Times New Roman"/>
          <w:b/>
          <w:sz w:val="20"/>
          <w:szCs w:val="20"/>
        </w:rPr>
      </w:pPr>
    </w:p>
    <w:p w:rsidR="00DB250B" w:rsidRDefault="00DB250B" w:rsidP="00594DCC">
      <w:pPr>
        <w:tabs>
          <w:tab w:val="left" w:pos="90"/>
        </w:tabs>
        <w:spacing w:after="0" w:line="240" w:lineRule="auto"/>
        <w:rPr>
          <w:rFonts w:ascii="Times New Roman" w:hAnsi="Times New Roman"/>
          <w:b/>
          <w:sz w:val="20"/>
          <w:szCs w:val="20"/>
        </w:rPr>
      </w:pPr>
    </w:p>
    <w:p w:rsidR="00594DCC" w:rsidRPr="0059696B" w:rsidRDefault="00594DCC" w:rsidP="0059696B">
      <w:pPr>
        <w:pStyle w:val="ListParagraph"/>
        <w:numPr>
          <w:ilvl w:val="0"/>
          <w:numId w:val="12"/>
        </w:numPr>
        <w:tabs>
          <w:tab w:val="left" w:pos="90"/>
        </w:tabs>
        <w:spacing w:after="0" w:line="240" w:lineRule="auto"/>
        <w:rPr>
          <w:rFonts w:ascii="Times New Roman" w:hAnsi="Times New Roman"/>
          <w:sz w:val="20"/>
          <w:szCs w:val="20"/>
        </w:rPr>
      </w:pPr>
      <w:r w:rsidRPr="0059696B">
        <w:rPr>
          <w:rFonts w:ascii="Times New Roman" w:hAnsi="Times New Roman"/>
          <w:b/>
        </w:rPr>
        <w:t>Food and/or Water Deprivation</w:t>
      </w:r>
      <w:r w:rsidRPr="0059696B">
        <w:rPr>
          <w:rFonts w:ascii="Times New Roman" w:hAnsi="Times New Roman"/>
          <w:sz w:val="20"/>
          <w:szCs w:val="20"/>
        </w:rPr>
        <w:t xml:space="preserve">  </w:t>
      </w:r>
    </w:p>
    <w:p w:rsidR="00DB250B" w:rsidRDefault="00DB250B" w:rsidP="00594DCC">
      <w:pPr>
        <w:tabs>
          <w:tab w:val="left" w:pos="90"/>
        </w:tabs>
        <w:spacing w:after="0" w:line="240" w:lineRule="auto"/>
        <w:rPr>
          <w:rFonts w:ascii="Times New Roman" w:hAnsi="Times New Roman"/>
          <w:sz w:val="20"/>
          <w:szCs w:val="20"/>
        </w:rPr>
      </w:pPr>
    </w:p>
    <w:tbl>
      <w:tblPr>
        <w:tblW w:w="1026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14"/>
        <w:gridCol w:w="9218"/>
      </w:tblGrid>
      <w:tr w:rsidR="00594DCC" w:rsidTr="00DB250B">
        <w:tc>
          <w:tcPr>
            <w:tcW w:w="348"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521" w:type="dxa"/>
          </w:tcPr>
          <w:p w:rsidR="00594DCC" w:rsidRPr="00DA13CB" w:rsidRDefault="00594DCC" w:rsidP="00DB250B">
            <w:pPr>
              <w:spacing w:after="0" w:line="240" w:lineRule="auto"/>
              <w:rPr>
                <w:rFonts w:ascii="Times New Roman" w:hAnsi="Times New Roman"/>
                <w:b/>
                <w:sz w:val="20"/>
                <w:szCs w:val="20"/>
              </w:rPr>
            </w:pPr>
          </w:p>
        </w:tc>
        <w:tc>
          <w:tcPr>
            <w:tcW w:w="9391" w:type="dxa"/>
          </w:tcPr>
          <w:p w:rsidR="00594DCC" w:rsidRPr="00DA13CB" w:rsidRDefault="00594DCC" w:rsidP="00DB250B">
            <w:pPr>
              <w:spacing w:after="0" w:line="240" w:lineRule="auto"/>
              <w:ind w:left="-18" w:hanging="90"/>
              <w:rPr>
                <w:rFonts w:ascii="Times New Roman" w:hAnsi="Times New Roman"/>
                <w:sz w:val="20"/>
                <w:szCs w:val="20"/>
              </w:rPr>
            </w:pPr>
            <w:r w:rsidRPr="00DA13CB">
              <w:rPr>
                <w:rFonts w:ascii="Times New Roman" w:hAnsi="Times New Roman"/>
                <w:b/>
                <w:sz w:val="20"/>
                <w:szCs w:val="20"/>
              </w:rPr>
              <w:t xml:space="preserve">  </w:t>
            </w:r>
            <w:r w:rsidRPr="000F3997">
              <w:rPr>
                <w:rFonts w:ascii="Times New Roman" w:hAnsi="Times New Roman"/>
                <w:sz w:val="20"/>
                <w:szCs w:val="20"/>
              </w:rPr>
              <w:t>D</w:t>
            </w:r>
            <w:r w:rsidRPr="00DA13CB">
              <w:rPr>
                <w:rFonts w:ascii="Times New Roman" w:hAnsi="Times New Roman"/>
                <w:sz w:val="20"/>
                <w:szCs w:val="20"/>
              </w:rPr>
              <w:t>escribe duration of deprivation, frequency of deprivation, reason(s) for  deprivation, monitoring protocol of animal(s), weight monitoring of animal(s), protocol/schedule of  effects</w:t>
            </w:r>
          </w:p>
        </w:tc>
      </w:tr>
    </w:tbl>
    <w:p w:rsidR="00DB250B" w:rsidRDefault="00DB250B" w:rsidP="00594DCC">
      <w:pPr>
        <w:spacing w:after="0" w:line="240" w:lineRule="auto"/>
        <w:rPr>
          <w:rFonts w:ascii="Times New Roman" w:hAnsi="Times New Roman"/>
          <w:b/>
        </w:rPr>
      </w:pPr>
      <w:r>
        <w:rPr>
          <w:rFonts w:ascii="Times New Roman" w:hAnsi="Times New Roman"/>
          <w:b/>
        </w:rPr>
        <w:t xml:space="preserve">           </w:t>
      </w:r>
    </w:p>
    <w:tbl>
      <w:tblPr>
        <w:tblStyle w:val="TableGrid"/>
        <w:tblW w:w="0" w:type="auto"/>
        <w:tblInd w:w="738" w:type="dxa"/>
        <w:tblLook w:val="04A0" w:firstRow="1" w:lastRow="0" w:firstColumn="1" w:lastColumn="0" w:noHBand="0" w:noVBand="1"/>
      </w:tblPr>
      <w:tblGrid>
        <w:gridCol w:w="10278"/>
      </w:tblGrid>
      <w:tr w:rsidR="00DB250B" w:rsidTr="0060475E">
        <w:tc>
          <w:tcPr>
            <w:tcW w:w="10278" w:type="dxa"/>
          </w:tcPr>
          <w:p w:rsidR="00DB250B" w:rsidRDefault="00DB250B" w:rsidP="00594DCC">
            <w:pPr>
              <w:rPr>
                <w:rFonts w:ascii="Times New Roman" w:hAnsi="Times New Roman"/>
                <w:b/>
              </w:rPr>
            </w:pPr>
          </w:p>
        </w:tc>
      </w:tr>
    </w:tbl>
    <w:p w:rsidR="00DB250B" w:rsidRDefault="00DB250B" w:rsidP="00594DCC">
      <w:pPr>
        <w:spacing w:after="0" w:line="240" w:lineRule="auto"/>
        <w:rPr>
          <w:rFonts w:ascii="Times New Roman" w:hAnsi="Times New Roman"/>
          <w:b/>
        </w:rPr>
      </w:pPr>
    </w:p>
    <w:p w:rsidR="00594DCC" w:rsidRPr="0059696B" w:rsidRDefault="00DB250B" w:rsidP="0059696B">
      <w:pPr>
        <w:pStyle w:val="ListParagraph"/>
        <w:numPr>
          <w:ilvl w:val="0"/>
          <w:numId w:val="12"/>
        </w:numPr>
        <w:spacing w:after="0" w:line="240" w:lineRule="auto"/>
        <w:rPr>
          <w:rFonts w:ascii="Times New Roman" w:hAnsi="Times New Roman"/>
        </w:rPr>
      </w:pPr>
      <w:r w:rsidRPr="0059696B">
        <w:rPr>
          <w:rFonts w:ascii="Times New Roman" w:hAnsi="Times New Roman"/>
          <w:b/>
        </w:rPr>
        <w:t xml:space="preserve"> In</w:t>
      </w:r>
      <w:r w:rsidR="00594DCC" w:rsidRPr="0059696B">
        <w:rPr>
          <w:rFonts w:ascii="Times New Roman" w:hAnsi="Times New Roman"/>
          <w:b/>
        </w:rPr>
        <w:t>dwelling Catheters Or Implants</w:t>
      </w:r>
      <w:r w:rsidR="00594DCC" w:rsidRPr="0059696B">
        <w:rPr>
          <w:rFonts w:ascii="Times New Roman" w:hAnsi="Times New Roman"/>
        </w:rPr>
        <w:t xml:space="preserve"> </w:t>
      </w:r>
    </w:p>
    <w:p w:rsidR="0060475E" w:rsidRPr="00DB250B" w:rsidRDefault="0060475E" w:rsidP="00594DCC">
      <w:pPr>
        <w:spacing w:after="0" w:line="240" w:lineRule="auto"/>
        <w:rPr>
          <w:rFonts w:ascii="Times New Roman" w:hAnsi="Times New Roman"/>
        </w:rPr>
      </w:pPr>
      <w:r>
        <w:rPr>
          <w:rFonts w:ascii="Times New Roman" w:hAnsi="Times New Roman"/>
        </w:rPr>
        <w:t xml:space="preserve"> </w:t>
      </w:r>
    </w:p>
    <w:tbl>
      <w:tblPr>
        <w:tblW w:w="1026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4"/>
        <w:gridCol w:w="9198"/>
      </w:tblGrid>
      <w:tr w:rsidR="00594DCC" w:rsidTr="0060475E">
        <w:trPr>
          <w:trHeight w:val="387"/>
        </w:trPr>
        <w:tc>
          <w:tcPr>
            <w:tcW w:w="348" w:type="dxa"/>
          </w:tcPr>
          <w:p w:rsidR="00594DCC" w:rsidRPr="00DA13CB" w:rsidRDefault="00594DCC" w:rsidP="00DB250B">
            <w:pPr>
              <w:spacing w:after="0" w:line="240" w:lineRule="auto"/>
              <w:rPr>
                <w:rFonts w:ascii="Times New Roman" w:hAnsi="Times New Roman"/>
                <w:b/>
                <w:sz w:val="20"/>
                <w:szCs w:val="20"/>
              </w:rPr>
            </w:pPr>
            <w:r>
              <w:rPr>
                <w:rFonts w:ascii="Times New Roman" w:hAnsi="Times New Roman"/>
                <w:b/>
                <w:sz w:val="20"/>
                <w:szCs w:val="20"/>
              </w:rPr>
              <w:t xml:space="preserve">Yes  </w:t>
            </w:r>
          </w:p>
          <w:p w:rsidR="00594DCC" w:rsidRPr="00DA13CB" w:rsidRDefault="00594DCC" w:rsidP="00DB250B">
            <w:pPr>
              <w:spacing w:after="0" w:line="240" w:lineRule="auto"/>
              <w:rPr>
                <w:rFonts w:ascii="Times New Roman" w:hAnsi="Times New Roman"/>
                <w:b/>
                <w:sz w:val="20"/>
                <w:szCs w:val="20"/>
              </w:rPr>
            </w:pPr>
          </w:p>
        </w:tc>
        <w:tc>
          <w:tcPr>
            <w:tcW w:w="536"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76" w:type="dxa"/>
          </w:tcPr>
          <w:p w:rsidR="00594DCC" w:rsidRPr="00DA13CB" w:rsidRDefault="00594DCC" w:rsidP="00DB250B">
            <w:pPr>
              <w:spacing w:after="0" w:line="240" w:lineRule="auto"/>
              <w:ind w:left="72" w:hanging="72"/>
              <w:rPr>
                <w:rFonts w:ascii="Times New Roman" w:hAnsi="Times New Roman"/>
                <w:b/>
                <w:sz w:val="20"/>
                <w:szCs w:val="20"/>
              </w:rPr>
            </w:pPr>
            <w:r>
              <w:rPr>
                <w:rFonts w:ascii="Times New Roman" w:hAnsi="Times New Roman"/>
                <w:sz w:val="20"/>
                <w:szCs w:val="20"/>
              </w:rPr>
              <w:t>D</w:t>
            </w:r>
            <w:r w:rsidRPr="00DA13CB">
              <w:rPr>
                <w:rFonts w:ascii="Times New Roman" w:hAnsi="Times New Roman"/>
                <w:sz w:val="20"/>
                <w:szCs w:val="20"/>
              </w:rPr>
              <w:t>escribe type, size, duration of use, maintenance and   monitoring  protocol/schedule</w:t>
            </w:r>
          </w:p>
        </w:tc>
      </w:tr>
    </w:tbl>
    <w:p w:rsidR="00594DCC" w:rsidRDefault="00594DCC" w:rsidP="00594DCC">
      <w:pPr>
        <w:spacing w:after="0" w:line="240" w:lineRule="auto"/>
        <w:rPr>
          <w:rFonts w:ascii="Times New Roman" w:hAnsi="Times New Roman"/>
          <w:sz w:val="20"/>
          <w:szCs w:val="20"/>
        </w:rPr>
      </w:pPr>
    </w:p>
    <w:tbl>
      <w:tblPr>
        <w:tblpPr w:leftFromText="180" w:rightFromText="180" w:vertAnchor="text" w:horzAnchor="margin" w:tblpX="756"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78"/>
      </w:tblGrid>
      <w:tr w:rsidR="00594DCC" w:rsidRPr="00760771" w:rsidTr="0060475E">
        <w:tc>
          <w:tcPr>
            <w:tcW w:w="10278" w:type="dxa"/>
          </w:tcPr>
          <w:p w:rsidR="00594DCC" w:rsidRPr="00760771" w:rsidRDefault="00594DCC" w:rsidP="0060475E">
            <w:pPr>
              <w:spacing w:after="0" w:line="240" w:lineRule="auto"/>
              <w:rPr>
                <w:rFonts w:ascii="Times New Roman" w:hAnsi="Times New Roman"/>
                <w:sz w:val="20"/>
                <w:szCs w:val="20"/>
              </w:rPr>
            </w:pPr>
          </w:p>
        </w:tc>
      </w:tr>
    </w:tbl>
    <w:p w:rsidR="00594DCC" w:rsidRDefault="00594DCC" w:rsidP="00594DCC">
      <w:pPr>
        <w:spacing w:after="0" w:line="240" w:lineRule="auto"/>
        <w:rPr>
          <w:rFonts w:ascii="Times New Roman" w:hAnsi="Times New Roman"/>
          <w:sz w:val="20"/>
          <w:szCs w:val="20"/>
        </w:rPr>
      </w:pPr>
    </w:p>
    <w:p w:rsidR="0060475E" w:rsidRDefault="00594DCC" w:rsidP="00594DCC">
      <w:pPr>
        <w:spacing w:after="0" w:line="240" w:lineRule="auto"/>
        <w:ind w:hanging="450"/>
        <w:rPr>
          <w:rFonts w:ascii="Times New Roman" w:hAnsi="Times New Roman"/>
          <w:b/>
        </w:rPr>
      </w:pPr>
      <w:r w:rsidRPr="000F3997">
        <w:rPr>
          <w:rFonts w:ascii="Times New Roman" w:hAnsi="Times New Roman"/>
          <w:b/>
        </w:rPr>
        <w:t xml:space="preserve">       </w:t>
      </w:r>
    </w:p>
    <w:p w:rsidR="0060475E" w:rsidRDefault="0060475E" w:rsidP="00594DCC">
      <w:pPr>
        <w:spacing w:after="0" w:line="240" w:lineRule="auto"/>
        <w:ind w:hanging="450"/>
        <w:rPr>
          <w:rFonts w:ascii="Times New Roman" w:hAnsi="Times New Roman"/>
          <w:b/>
        </w:rPr>
      </w:pPr>
      <w:r>
        <w:rPr>
          <w:rFonts w:ascii="Times New Roman" w:hAnsi="Times New Roman"/>
          <w:b/>
        </w:rPr>
        <w:t xml:space="preserve">                </w:t>
      </w:r>
    </w:p>
    <w:p w:rsidR="00594DCC" w:rsidRPr="0059696B" w:rsidRDefault="00594DCC" w:rsidP="0059696B">
      <w:pPr>
        <w:pStyle w:val="ListParagraph"/>
        <w:numPr>
          <w:ilvl w:val="0"/>
          <w:numId w:val="12"/>
        </w:numPr>
        <w:spacing w:after="0" w:line="240" w:lineRule="auto"/>
        <w:rPr>
          <w:rFonts w:ascii="Times New Roman" w:hAnsi="Times New Roman"/>
          <w:b/>
        </w:rPr>
      </w:pPr>
      <w:r w:rsidRPr="0059696B">
        <w:rPr>
          <w:rFonts w:ascii="Times New Roman" w:hAnsi="Times New Roman"/>
          <w:b/>
        </w:rPr>
        <w:t>Restraint</w:t>
      </w:r>
    </w:p>
    <w:p w:rsidR="0060475E" w:rsidRPr="000F3997" w:rsidRDefault="0060475E" w:rsidP="00594DCC">
      <w:pPr>
        <w:spacing w:after="0" w:line="240" w:lineRule="auto"/>
        <w:ind w:hanging="450"/>
        <w:rPr>
          <w:rFonts w:ascii="Times New Roman" w:hAnsi="Times New Roman"/>
          <w:b/>
        </w:rPr>
      </w:pPr>
    </w:p>
    <w:tbl>
      <w:tblPr>
        <w:tblW w:w="1026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532"/>
        <w:gridCol w:w="9110"/>
      </w:tblGrid>
      <w:tr w:rsidR="00594DCC" w:rsidTr="0060475E">
        <w:trPr>
          <w:trHeight w:val="70"/>
        </w:trPr>
        <w:tc>
          <w:tcPr>
            <w:tcW w:w="618"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532"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110" w:type="dxa"/>
          </w:tcPr>
          <w:p w:rsidR="00594DCC" w:rsidRPr="00DA13CB" w:rsidRDefault="00594DCC" w:rsidP="00046961">
            <w:pPr>
              <w:spacing w:after="0" w:line="240" w:lineRule="auto"/>
              <w:rPr>
                <w:rFonts w:ascii="Times New Roman" w:hAnsi="Times New Roman"/>
                <w:b/>
                <w:sz w:val="20"/>
                <w:szCs w:val="20"/>
              </w:rPr>
            </w:pPr>
            <w:r>
              <w:rPr>
                <w:rFonts w:ascii="Times New Roman" w:hAnsi="Times New Roman"/>
                <w:sz w:val="20"/>
                <w:szCs w:val="20"/>
              </w:rPr>
              <w:t>D</w:t>
            </w:r>
            <w:r w:rsidRPr="00DA13CB">
              <w:rPr>
                <w:rFonts w:ascii="Times New Roman" w:hAnsi="Times New Roman"/>
                <w:sz w:val="20"/>
                <w:szCs w:val="20"/>
              </w:rPr>
              <w:t>escribe method, duration, equipment used, dimensions of equipment if applicable</w:t>
            </w:r>
            <w:proofErr w:type="gramStart"/>
            <w:r w:rsidRPr="00DA13CB">
              <w:rPr>
                <w:rFonts w:ascii="Times New Roman" w:hAnsi="Times New Roman"/>
                <w:sz w:val="20"/>
                <w:szCs w:val="20"/>
              </w:rPr>
              <w:t>,  observation</w:t>
            </w:r>
            <w:proofErr w:type="gramEnd"/>
            <w:r w:rsidRPr="00DA13CB">
              <w:rPr>
                <w:rFonts w:ascii="Times New Roman" w:hAnsi="Times New Roman"/>
                <w:sz w:val="20"/>
                <w:szCs w:val="20"/>
              </w:rPr>
              <w:t xml:space="preserve">  schedule during confinement</w:t>
            </w:r>
            <w:r w:rsidR="00046961">
              <w:rPr>
                <w:rFonts w:ascii="Times New Roman" w:hAnsi="Times New Roman"/>
                <w:sz w:val="20"/>
                <w:szCs w:val="20"/>
              </w:rPr>
              <w:t>;</w:t>
            </w:r>
            <w:r w:rsidRPr="00DA13CB">
              <w:rPr>
                <w:rFonts w:ascii="Times New Roman" w:hAnsi="Times New Roman"/>
                <w:sz w:val="20"/>
                <w:szCs w:val="20"/>
              </w:rPr>
              <w:t xml:space="preserve"> Will </w:t>
            </w:r>
            <w:r w:rsidR="00046961">
              <w:rPr>
                <w:rFonts w:ascii="Times New Roman" w:hAnsi="Times New Roman"/>
                <w:sz w:val="20"/>
                <w:szCs w:val="20"/>
              </w:rPr>
              <w:t>wild</w:t>
            </w:r>
            <w:r w:rsidRPr="00DA13CB">
              <w:rPr>
                <w:rFonts w:ascii="Times New Roman" w:hAnsi="Times New Roman"/>
                <w:sz w:val="20"/>
                <w:szCs w:val="20"/>
              </w:rPr>
              <w:t xml:space="preserve"> animals be trapped? If YES, describe type of equipment used, duration of trapping/restraint, monitoring protocol/schedule for traps, potential for trapping non-target animals, disposition of trapped animals, etc</w:t>
            </w:r>
            <w:ins w:id="9" w:author="Image" w:date="2012-08-15T16:48:00Z">
              <w:r w:rsidR="00EF54A8">
                <w:rPr>
                  <w:rFonts w:ascii="Times New Roman" w:hAnsi="Times New Roman"/>
                  <w:sz w:val="20"/>
                  <w:szCs w:val="20"/>
                </w:rPr>
                <w:t>.</w:t>
              </w:r>
            </w:ins>
          </w:p>
        </w:tc>
      </w:tr>
    </w:tbl>
    <w:p w:rsidR="00594DCC" w:rsidRDefault="00594DCC" w:rsidP="00594DCC">
      <w:pPr>
        <w:spacing w:after="0" w:line="240" w:lineRule="auto"/>
        <w:ind w:hanging="450"/>
        <w:rPr>
          <w:rFonts w:ascii="Times New Roman" w:hAnsi="Times New Roman"/>
          <w:b/>
          <w:sz w:val="20"/>
          <w:szCs w:val="20"/>
        </w:rPr>
      </w:pPr>
    </w:p>
    <w:p w:rsidR="0060475E" w:rsidRDefault="00594DCC" w:rsidP="00594DCC">
      <w:pPr>
        <w:spacing w:after="0" w:line="240" w:lineRule="auto"/>
        <w:ind w:hanging="450"/>
        <w:rPr>
          <w:rFonts w:ascii="Times New Roman" w:hAnsi="Times New Roman"/>
          <w:b/>
        </w:rPr>
      </w:pPr>
      <w:r>
        <w:rPr>
          <w:rFonts w:ascii="Times New Roman" w:hAnsi="Times New Roman"/>
          <w:b/>
        </w:rPr>
        <w:t xml:space="preserve">    </w:t>
      </w:r>
    </w:p>
    <w:tbl>
      <w:tblPr>
        <w:tblStyle w:val="TableGrid"/>
        <w:tblW w:w="0" w:type="auto"/>
        <w:tblInd w:w="738" w:type="dxa"/>
        <w:tblLook w:val="04A0" w:firstRow="1" w:lastRow="0" w:firstColumn="1" w:lastColumn="0" w:noHBand="0" w:noVBand="1"/>
      </w:tblPr>
      <w:tblGrid>
        <w:gridCol w:w="10278"/>
      </w:tblGrid>
      <w:tr w:rsidR="0060475E" w:rsidTr="0060475E">
        <w:tc>
          <w:tcPr>
            <w:tcW w:w="10278" w:type="dxa"/>
          </w:tcPr>
          <w:p w:rsidR="0060475E" w:rsidRDefault="0060475E" w:rsidP="00594DCC">
            <w:pPr>
              <w:rPr>
                <w:rFonts w:ascii="Times New Roman" w:hAnsi="Times New Roman"/>
                <w:b/>
              </w:rPr>
            </w:pPr>
          </w:p>
        </w:tc>
      </w:tr>
    </w:tbl>
    <w:p w:rsidR="0060475E" w:rsidRDefault="0060475E" w:rsidP="00594DCC">
      <w:pPr>
        <w:spacing w:after="0" w:line="240" w:lineRule="auto"/>
        <w:ind w:hanging="450"/>
        <w:rPr>
          <w:rFonts w:ascii="Times New Roman" w:hAnsi="Times New Roman"/>
          <w:b/>
        </w:rPr>
      </w:pPr>
    </w:p>
    <w:p w:rsidR="00594DCC" w:rsidRPr="0059696B" w:rsidRDefault="00594DCC" w:rsidP="0059696B">
      <w:pPr>
        <w:pStyle w:val="ListParagraph"/>
        <w:numPr>
          <w:ilvl w:val="0"/>
          <w:numId w:val="12"/>
        </w:numPr>
        <w:spacing w:after="0" w:line="240" w:lineRule="auto"/>
        <w:rPr>
          <w:rFonts w:ascii="Times New Roman" w:hAnsi="Times New Roman"/>
          <w:b/>
        </w:rPr>
      </w:pPr>
      <w:r w:rsidRPr="0059696B">
        <w:rPr>
          <w:rFonts w:ascii="Times New Roman" w:hAnsi="Times New Roman"/>
          <w:b/>
        </w:rPr>
        <w:t xml:space="preserve"> Transportation</w:t>
      </w:r>
    </w:p>
    <w:p w:rsidR="0060475E" w:rsidRPr="004D6F2E" w:rsidRDefault="0060475E" w:rsidP="00594DCC">
      <w:pPr>
        <w:spacing w:after="0" w:line="240" w:lineRule="auto"/>
        <w:ind w:hanging="450"/>
        <w:rPr>
          <w:rFonts w:ascii="Times New Roman" w:hAnsi="Times New Roman"/>
          <w:b/>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2"/>
        <w:gridCol w:w="9218"/>
      </w:tblGrid>
      <w:tr w:rsidR="00594DCC" w:rsidTr="0060475E">
        <w:tc>
          <w:tcPr>
            <w:tcW w:w="348"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bookmarkStart w:id="10" w:name="_GoBack"/>
            <w:bookmarkEnd w:id="10"/>
          </w:p>
        </w:tc>
        <w:tc>
          <w:tcPr>
            <w:tcW w:w="534"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96" w:type="dxa"/>
          </w:tcPr>
          <w:p w:rsidR="00594DCC" w:rsidRPr="00DA13CB" w:rsidRDefault="00594DCC" w:rsidP="00046961">
            <w:pPr>
              <w:spacing w:after="0" w:line="240" w:lineRule="auto"/>
              <w:ind w:hanging="18"/>
              <w:rPr>
                <w:rFonts w:ascii="Times New Roman" w:hAnsi="Times New Roman"/>
                <w:b/>
                <w:sz w:val="20"/>
                <w:szCs w:val="20"/>
              </w:rPr>
            </w:pPr>
            <w:r w:rsidRPr="00DA13CB">
              <w:rPr>
                <w:rFonts w:ascii="Times New Roman" w:hAnsi="Times New Roman"/>
                <w:sz w:val="20"/>
                <w:szCs w:val="20"/>
              </w:rPr>
              <w:t xml:space="preserve">If animals are </w:t>
            </w:r>
            <w:r w:rsidRPr="00DA13CB">
              <w:rPr>
                <w:rFonts w:ascii="Times New Roman" w:hAnsi="Times New Roman"/>
                <w:b/>
                <w:sz w:val="20"/>
                <w:szCs w:val="20"/>
              </w:rPr>
              <w:t>NOT</w:t>
            </w:r>
            <w:r w:rsidRPr="00DA13CB">
              <w:rPr>
                <w:rFonts w:ascii="Times New Roman" w:hAnsi="Times New Roman"/>
                <w:sz w:val="20"/>
                <w:szCs w:val="20"/>
              </w:rPr>
              <w:t xml:space="preserve"> procured/transported by animal facility personnel  OR if animals are WILD (non-domesticated), describe how the animals are procured and transported or  </w:t>
            </w:r>
            <w:r w:rsidR="00046961">
              <w:rPr>
                <w:rFonts w:ascii="Times New Roman" w:hAnsi="Times New Roman"/>
                <w:sz w:val="20"/>
                <w:szCs w:val="20"/>
              </w:rPr>
              <w:t>have</w:t>
            </w:r>
            <w:ins w:id="11" w:author="Image" w:date="2012-08-15T16:48:00Z">
              <w:r w:rsidR="00EF54A8">
                <w:rPr>
                  <w:rFonts w:ascii="Times New Roman" w:hAnsi="Times New Roman"/>
                  <w:sz w:val="20"/>
                  <w:szCs w:val="20"/>
                </w:rPr>
                <w:t xml:space="preserve"> </w:t>
              </w:r>
            </w:ins>
            <w:r w:rsidRPr="00DA13CB">
              <w:rPr>
                <w:rFonts w:ascii="Times New Roman" w:hAnsi="Times New Roman"/>
                <w:sz w:val="20"/>
                <w:szCs w:val="20"/>
              </w:rPr>
              <w:t>been  obtained; if animals are transported outside the animal colony describe method used and how public  exposure to allergens will be minimized}</w:t>
            </w:r>
          </w:p>
        </w:tc>
      </w:tr>
    </w:tbl>
    <w:p w:rsidR="00594DCC" w:rsidRDefault="00594DCC" w:rsidP="00594DCC">
      <w:pPr>
        <w:spacing w:after="0" w:line="240" w:lineRule="auto"/>
        <w:ind w:hanging="450"/>
        <w:rPr>
          <w:rFonts w:ascii="Times New Roman" w:hAnsi="Times New Roman"/>
          <w:b/>
          <w:sz w:val="20"/>
          <w:szCs w:val="20"/>
        </w:rPr>
      </w:pPr>
    </w:p>
    <w:tbl>
      <w:tblPr>
        <w:tblpPr w:leftFromText="180" w:rightFromText="180" w:vertAnchor="text" w:horzAnchor="margin" w:tblpX="738"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594DCC" w:rsidRPr="00760771" w:rsidTr="0060475E">
        <w:tc>
          <w:tcPr>
            <w:tcW w:w="10260" w:type="dxa"/>
          </w:tcPr>
          <w:p w:rsidR="00594DCC" w:rsidRPr="00760771" w:rsidRDefault="00594DCC" w:rsidP="0060475E">
            <w:pPr>
              <w:spacing w:after="0" w:line="240" w:lineRule="auto"/>
              <w:rPr>
                <w:rFonts w:ascii="Times New Roman" w:hAnsi="Times New Roman"/>
                <w:sz w:val="20"/>
                <w:szCs w:val="20"/>
              </w:rPr>
            </w:pPr>
          </w:p>
        </w:tc>
      </w:tr>
    </w:tbl>
    <w:p w:rsidR="00594DCC" w:rsidRDefault="00594DCC" w:rsidP="00594DCC">
      <w:pPr>
        <w:spacing w:after="0" w:line="240" w:lineRule="auto"/>
        <w:ind w:hanging="450"/>
        <w:rPr>
          <w:rFonts w:ascii="Times New Roman" w:hAnsi="Times New Roman"/>
          <w:b/>
          <w:sz w:val="20"/>
          <w:szCs w:val="20"/>
        </w:rPr>
      </w:pPr>
    </w:p>
    <w:p w:rsidR="0060475E" w:rsidRDefault="00594DCC" w:rsidP="00594DCC">
      <w:pPr>
        <w:spacing w:after="0" w:line="240" w:lineRule="auto"/>
        <w:ind w:hanging="450"/>
        <w:rPr>
          <w:rFonts w:ascii="Times New Roman" w:hAnsi="Times New Roman"/>
          <w:b/>
        </w:rPr>
      </w:pPr>
      <w:r w:rsidRPr="004D6F2E">
        <w:rPr>
          <w:rFonts w:ascii="Times New Roman" w:hAnsi="Times New Roman"/>
          <w:b/>
        </w:rPr>
        <w:t xml:space="preserve">       </w:t>
      </w:r>
    </w:p>
    <w:p w:rsidR="00594DCC" w:rsidRPr="0059696B" w:rsidRDefault="00594DCC" w:rsidP="0059696B">
      <w:pPr>
        <w:pStyle w:val="ListParagraph"/>
        <w:numPr>
          <w:ilvl w:val="0"/>
          <w:numId w:val="12"/>
        </w:numPr>
        <w:spacing w:after="0" w:line="240" w:lineRule="auto"/>
        <w:rPr>
          <w:rFonts w:ascii="Times New Roman" w:hAnsi="Times New Roman"/>
          <w:b/>
        </w:rPr>
      </w:pPr>
      <w:r w:rsidRPr="0059696B">
        <w:rPr>
          <w:rFonts w:ascii="Times New Roman" w:hAnsi="Times New Roman"/>
          <w:b/>
        </w:rPr>
        <w:t>Non Standard Husbandry Techniques</w:t>
      </w:r>
      <w:r w:rsidR="00B9564A" w:rsidRPr="0059696B">
        <w:rPr>
          <w:rFonts w:ascii="Times New Roman" w:hAnsi="Times New Roman"/>
          <w:b/>
        </w:rPr>
        <w:t xml:space="preserve">/Enrichment </w:t>
      </w:r>
    </w:p>
    <w:p w:rsidR="0060475E" w:rsidRPr="004D6F2E" w:rsidRDefault="0060475E" w:rsidP="00594DCC">
      <w:pPr>
        <w:spacing w:after="0" w:line="240" w:lineRule="auto"/>
        <w:ind w:hanging="450"/>
        <w:rPr>
          <w:rFonts w:ascii="Times New Roman" w:hAnsi="Times New Roman"/>
          <w:b/>
        </w:rPr>
      </w:pPr>
      <w:r>
        <w:rPr>
          <w:rFonts w:ascii="Times New Roman" w:hAnsi="Times New Roman"/>
          <w:b/>
        </w:rPr>
        <w:t xml:space="preserve">  </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4"/>
        <w:gridCol w:w="9216"/>
      </w:tblGrid>
      <w:tr w:rsidR="00594DCC" w:rsidTr="0060475E">
        <w:tc>
          <w:tcPr>
            <w:tcW w:w="348"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536"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94" w:type="dxa"/>
          </w:tcPr>
          <w:p w:rsidR="00594DCC" w:rsidRDefault="00594DCC" w:rsidP="00DB250B">
            <w:pPr>
              <w:spacing w:after="0" w:line="240" w:lineRule="auto"/>
              <w:ind w:left="-108" w:hanging="342"/>
              <w:rPr>
                <w:rFonts w:ascii="Times New Roman" w:hAnsi="Times New Roman"/>
                <w:sz w:val="20"/>
                <w:szCs w:val="20"/>
              </w:rPr>
            </w:pPr>
            <w:proofErr w:type="spellStart"/>
            <w:r w:rsidRPr="00DA13CB">
              <w:rPr>
                <w:rFonts w:ascii="Times New Roman" w:hAnsi="Times New Roman"/>
                <w:sz w:val="20"/>
                <w:szCs w:val="20"/>
              </w:rPr>
              <w:t>desc</w:t>
            </w:r>
            <w:proofErr w:type="spellEnd"/>
            <w:r w:rsidRPr="004D6F2E">
              <w:rPr>
                <w:rFonts w:ascii="Times New Roman" w:hAnsi="Times New Roman"/>
                <w:sz w:val="20"/>
                <w:szCs w:val="20"/>
              </w:rPr>
              <w:t xml:space="preserve">  </w:t>
            </w:r>
            <w:r>
              <w:rPr>
                <w:rFonts w:ascii="Times New Roman" w:hAnsi="Times New Roman"/>
                <w:sz w:val="20"/>
                <w:szCs w:val="20"/>
              </w:rPr>
              <w:t>Desc</w:t>
            </w:r>
            <w:r w:rsidRPr="00DA13CB">
              <w:rPr>
                <w:rFonts w:ascii="Times New Roman" w:hAnsi="Times New Roman"/>
                <w:sz w:val="20"/>
                <w:szCs w:val="20"/>
              </w:rPr>
              <w:t xml:space="preserve">ribe any non-standard husbandry techniques or  exceptions  to the Guide for the Care and Use of </w:t>
            </w:r>
            <w:r>
              <w:rPr>
                <w:rFonts w:ascii="Times New Roman" w:hAnsi="Times New Roman"/>
                <w:sz w:val="20"/>
                <w:szCs w:val="20"/>
              </w:rPr>
              <w:t xml:space="preserve">  </w:t>
            </w:r>
          </w:p>
          <w:p w:rsidR="00594DCC" w:rsidRPr="00DA13CB" w:rsidRDefault="00594DCC" w:rsidP="00DB250B">
            <w:pPr>
              <w:spacing w:after="0" w:line="240" w:lineRule="auto"/>
              <w:ind w:left="-18"/>
              <w:rPr>
                <w:rFonts w:ascii="Times New Roman" w:hAnsi="Times New Roman"/>
                <w:sz w:val="20"/>
                <w:szCs w:val="20"/>
              </w:rPr>
            </w:pPr>
            <w:r>
              <w:rPr>
                <w:rFonts w:ascii="Times New Roman" w:hAnsi="Times New Roman"/>
                <w:sz w:val="20"/>
                <w:szCs w:val="20"/>
              </w:rPr>
              <w:t xml:space="preserve"> </w:t>
            </w:r>
            <w:r w:rsidRPr="00DA13CB">
              <w:rPr>
                <w:rFonts w:ascii="Times New Roman" w:hAnsi="Times New Roman"/>
                <w:sz w:val="20"/>
                <w:szCs w:val="20"/>
              </w:rPr>
              <w:t>Laboratory Animals and a justification for their use}</w:t>
            </w:r>
            <w:r w:rsidR="00B9564A">
              <w:rPr>
                <w:rFonts w:ascii="Times New Roman" w:hAnsi="Times New Roman"/>
                <w:sz w:val="20"/>
                <w:szCs w:val="20"/>
              </w:rPr>
              <w:t xml:space="preserve">. </w:t>
            </w:r>
            <w:r w:rsidR="00B9564A" w:rsidRPr="000E3A7C">
              <w:rPr>
                <w:rFonts w:ascii="Times New Roman" w:hAnsi="Times New Roman"/>
                <w:sz w:val="20"/>
                <w:szCs w:val="20"/>
              </w:rPr>
              <w:t>Explain what enrichment you are providing.</w:t>
            </w:r>
            <w:r w:rsidRPr="00DA13CB">
              <w:rPr>
                <w:rFonts w:ascii="Times New Roman" w:hAnsi="Times New Roman"/>
                <w:b/>
                <w:sz w:val="20"/>
                <w:szCs w:val="20"/>
              </w:rPr>
              <w:t xml:space="preserve"> </w:t>
            </w:r>
            <w:r w:rsidR="00B9564A">
              <w:rPr>
                <w:rFonts w:ascii="Times New Roman" w:hAnsi="Times New Roman"/>
                <w:b/>
                <w:sz w:val="20"/>
                <w:szCs w:val="20"/>
              </w:rPr>
              <w:t xml:space="preserve"> </w:t>
            </w:r>
          </w:p>
        </w:tc>
      </w:tr>
    </w:tbl>
    <w:p w:rsidR="00594DCC" w:rsidRDefault="00594DCC" w:rsidP="00594DCC">
      <w:pPr>
        <w:spacing w:after="0" w:line="240" w:lineRule="auto"/>
        <w:rPr>
          <w:rFonts w:ascii="Times New Roman" w:hAnsi="Times New Roman"/>
          <w:sz w:val="20"/>
          <w:szCs w:val="20"/>
        </w:rPr>
      </w:pPr>
    </w:p>
    <w:tbl>
      <w:tblPr>
        <w:tblpPr w:leftFromText="180" w:rightFromText="180" w:vertAnchor="text" w:horzAnchor="margin" w:tblpX="738"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78"/>
      </w:tblGrid>
      <w:tr w:rsidR="00594DCC" w:rsidRPr="00760771" w:rsidTr="0060475E">
        <w:tc>
          <w:tcPr>
            <w:tcW w:w="10278" w:type="dxa"/>
          </w:tcPr>
          <w:p w:rsidR="00594DCC" w:rsidRPr="00760771" w:rsidRDefault="00594DCC" w:rsidP="0060475E">
            <w:pPr>
              <w:spacing w:after="0" w:line="240" w:lineRule="auto"/>
              <w:rPr>
                <w:rFonts w:ascii="Times New Roman" w:hAnsi="Times New Roman"/>
                <w:b/>
                <w:sz w:val="20"/>
                <w:szCs w:val="20"/>
              </w:rPr>
            </w:pPr>
          </w:p>
        </w:tc>
      </w:tr>
    </w:tbl>
    <w:p w:rsidR="0060475E" w:rsidRDefault="0060475E" w:rsidP="00594DCC">
      <w:pPr>
        <w:spacing w:after="0" w:line="240" w:lineRule="auto"/>
        <w:rPr>
          <w:rFonts w:ascii="Times New Roman" w:hAnsi="Times New Roman"/>
          <w:b/>
        </w:rPr>
      </w:pPr>
    </w:p>
    <w:p w:rsidR="0060475E" w:rsidRDefault="0060475E" w:rsidP="00594DCC">
      <w:pPr>
        <w:spacing w:after="0" w:line="240" w:lineRule="auto"/>
        <w:rPr>
          <w:rFonts w:ascii="Times New Roman" w:hAnsi="Times New Roman"/>
          <w:b/>
        </w:rPr>
      </w:pPr>
    </w:p>
    <w:p w:rsidR="00594DCC" w:rsidRPr="0059696B" w:rsidRDefault="00594DCC" w:rsidP="0059696B">
      <w:pPr>
        <w:pStyle w:val="ListParagraph"/>
        <w:numPr>
          <w:ilvl w:val="0"/>
          <w:numId w:val="12"/>
        </w:numPr>
        <w:spacing w:after="0" w:line="240" w:lineRule="auto"/>
        <w:rPr>
          <w:rFonts w:ascii="Times New Roman" w:hAnsi="Times New Roman"/>
          <w:b/>
        </w:rPr>
      </w:pPr>
      <w:r w:rsidRPr="0059696B">
        <w:rPr>
          <w:rFonts w:ascii="Times New Roman" w:hAnsi="Times New Roman"/>
          <w:b/>
        </w:rPr>
        <w:t>Maintenance of a Breeding Colony</w:t>
      </w:r>
    </w:p>
    <w:p w:rsidR="0060475E" w:rsidRDefault="0060475E" w:rsidP="00594DCC">
      <w:pPr>
        <w:spacing w:after="0" w:line="240" w:lineRule="auto"/>
        <w:rPr>
          <w:rFonts w:ascii="Times New Roman" w:hAnsi="Times New Roman"/>
          <w:sz w:val="20"/>
          <w:szCs w:val="20"/>
        </w:rPr>
      </w:pPr>
    </w:p>
    <w:tbl>
      <w:tblPr>
        <w:tblW w:w="1026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4"/>
        <w:gridCol w:w="9198"/>
      </w:tblGrid>
      <w:tr w:rsidR="00594DCC" w:rsidTr="0060475E">
        <w:tc>
          <w:tcPr>
            <w:tcW w:w="348"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536"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76" w:type="dxa"/>
          </w:tcPr>
          <w:p w:rsidR="00594DCC" w:rsidRPr="00DA13CB" w:rsidRDefault="00594DCC" w:rsidP="00455438">
            <w:pPr>
              <w:spacing w:after="0" w:line="240" w:lineRule="auto"/>
              <w:ind w:hanging="18"/>
              <w:rPr>
                <w:rFonts w:ascii="Times New Roman" w:hAnsi="Times New Roman"/>
                <w:b/>
                <w:sz w:val="20"/>
                <w:szCs w:val="20"/>
              </w:rPr>
            </w:pPr>
            <w:r w:rsidRPr="00DA13CB">
              <w:rPr>
                <w:rFonts w:ascii="Times New Roman" w:hAnsi="Times New Roman"/>
                <w:sz w:val="20"/>
                <w:szCs w:val="20"/>
              </w:rPr>
              <w:t>If any animals listed on this protocol will be maintained as breeding animals, please list the individual responsible for colony maintenance e.g., weaning, pairing, record keeping, etc.}</w:t>
            </w:r>
          </w:p>
        </w:tc>
      </w:tr>
    </w:tbl>
    <w:p w:rsidR="00594DCC" w:rsidRDefault="00594DCC" w:rsidP="00594DCC">
      <w:pPr>
        <w:spacing w:after="0" w:line="240" w:lineRule="auto"/>
        <w:rPr>
          <w:rFonts w:ascii="Times New Roman" w:hAnsi="Times New Roman"/>
          <w:sz w:val="20"/>
          <w:szCs w:val="20"/>
        </w:rPr>
      </w:pPr>
    </w:p>
    <w:tbl>
      <w:tblPr>
        <w:tblpPr w:leftFromText="180" w:rightFromText="180" w:vertAnchor="text" w:horzAnchor="margin" w:tblpX="738" w:tblpY="1"/>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594DCC" w:rsidRPr="00760771" w:rsidTr="0060475E">
        <w:tc>
          <w:tcPr>
            <w:tcW w:w="10260" w:type="dxa"/>
          </w:tcPr>
          <w:p w:rsidR="00594DCC" w:rsidRPr="00760771" w:rsidRDefault="00594DCC" w:rsidP="0060475E">
            <w:pPr>
              <w:spacing w:after="0" w:line="240" w:lineRule="auto"/>
              <w:rPr>
                <w:rFonts w:ascii="Times New Roman" w:hAnsi="Times New Roman"/>
                <w:sz w:val="20"/>
                <w:szCs w:val="20"/>
              </w:rPr>
            </w:pPr>
          </w:p>
        </w:tc>
      </w:tr>
    </w:tbl>
    <w:p w:rsidR="00594DCC" w:rsidRDefault="00594DCC" w:rsidP="00594DCC">
      <w:pPr>
        <w:spacing w:after="0" w:line="240" w:lineRule="auto"/>
        <w:rPr>
          <w:rFonts w:ascii="Times New Roman" w:hAnsi="Times New Roman"/>
          <w:sz w:val="20"/>
          <w:szCs w:val="20"/>
        </w:rPr>
      </w:pPr>
    </w:p>
    <w:p w:rsidR="0060475E" w:rsidRDefault="0060475E" w:rsidP="00594DCC">
      <w:pPr>
        <w:spacing w:after="0" w:line="240" w:lineRule="auto"/>
        <w:rPr>
          <w:rFonts w:ascii="Times New Roman" w:hAnsi="Times New Roman"/>
          <w:b/>
        </w:rPr>
      </w:pPr>
      <w:r>
        <w:rPr>
          <w:rFonts w:ascii="Times New Roman" w:hAnsi="Times New Roman"/>
          <w:b/>
        </w:rPr>
        <w:t xml:space="preserve">    </w:t>
      </w:r>
    </w:p>
    <w:p w:rsidR="0059696B" w:rsidRDefault="00594DCC" w:rsidP="0059696B">
      <w:pPr>
        <w:pStyle w:val="ListParagraph"/>
        <w:numPr>
          <w:ilvl w:val="0"/>
          <w:numId w:val="12"/>
        </w:numPr>
        <w:spacing w:after="0" w:line="240" w:lineRule="auto"/>
        <w:rPr>
          <w:rFonts w:ascii="Times New Roman" w:hAnsi="Times New Roman"/>
          <w:b/>
        </w:rPr>
      </w:pPr>
      <w:r w:rsidRPr="0059696B">
        <w:rPr>
          <w:rFonts w:ascii="Times New Roman" w:hAnsi="Times New Roman"/>
        </w:rPr>
        <w:t xml:space="preserve"> </w:t>
      </w:r>
      <w:r w:rsidRPr="0059696B">
        <w:rPr>
          <w:rFonts w:ascii="Times New Roman" w:hAnsi="Times New Roman"/>
          <w:b/>
        </w:rPr>
        <w:t>Behavioral Testing</w:t>
      </w:r>
    </w:p>
    <w:p w:rsidR="00594DCC" w:rsidRPr="0059696B" w:rsidRDefault="0059696B" w:rsidP="0059696B">
      <w:pPr>
        <w:pStyle w:val="ListParagraph"/>
        <w:numPr>
          <w:ilvl w:val="1"/>
          <w:numId w:val="12"/>
        </w:numPr>
        <w:spacing w:after="0" w:line="240" w:lineRule="auto"/>
        <w:rPr>
          <w:rFonts w:ascii="Times New Roman" w:hAnsi="Times New Roman"/>
          <w:b/>
        </w:rPr>
      </w:pPr>
      <w:r>
        <w:rPr>
          <w:rFonts w:ascii="Times New Roman" w:hAnsi="Times New Roman"/>
          <w:b/>
        </w:rPr>
        <w:t xml:space="preserve"> W</w:t>
      </w:r>
      <w:r w:rsidR="00594DCC" w:rsidRPr="0059696B">
        <w:rPr>
          <w:rFonts w:ascii="Times New Roman" w:hAnsi="Times New Roman"/>
          <w:b/>
        </w:rPr>
        <w:t>ith</w:t>
      </w:r>
      <w:r w:rsidR="00594DCC" w:rsidRPr="0059696B">
        <w:rPr>
          <w:rFonts w:ascii="Times New Roman" w:hAnsi="Times New Roman"/>
          <w:b/>
          <w:i/>
        </w:rPr>
        <w:t xml:space="preserve"> </w:t>
      </w:r>
      <w:r w:rsidR="00594DCC" w:rsidRPr="0059696B">
        <w:rPr>
          <w:rFonts w:ascii="Times New Roman" w:hAnsi="Times New Roman"/>
          <w:b/>
        </w:rPr>
        <w:t>significant restraint or noxious stimuli</w:t>
      </w:r>
    </w:p>
    <w:p w:rsidR="0060475E" w:rsidRPr="007B4A31" w:rsidRDefault="0060475E" w:rsidP="00594DCC">
      <w:pPr>
        <w:spacing w:after="0" w:line="240" w:lineRule="auto"/>
        <w:rPr>
          <w:rFonts w:ascii="Times New Roman" w:hAnsi="Times New Roman"/>
        </w:rPr>
      </w:pPr>
    </w:p>
    <w:tbl>
      <w:tblPr>
        <w:tblpPr w:leftFromText="180" w:rightFromText="180" w:vertAnchor="text" w:horzAnchor="margin" w:tblpX="702" w:tblpY="24"/>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533"/>
        <w:gridCol w:w="9163"/>
      </w:tblGrid>
      <w:tr w:rsidR="00594DCC" w:rsidTr="0060475E">
        <w:tc>
          <w:tcPr>
            <w:tcW w:w="600" w:type="dxa"/>
          </w:tcPr>
          <w:p w:rsidR="00594DCC" w:rsidRPr="00DA13CB" w:rsidRDefault="00594DCC" w:rsidP="0060475E">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60475E">
            <w:pPr>
              <w:spacing w:after="0" w:line="240" w:lineRule="auto"/>
              <w:rPr>
                <w:rFonts w:ascii="Times New Roman" w:hAnsi="Times New Roman"/>
                <w:b/>
                <w:sz w:val="20"/>
                <w:szCs w:val="20"/>
              </w:rPr>
            </w:pPr>
          </w:p>
        </w:tc>
        <w:tc>
          <w:tcPr>
            <w:tcW w:w="533" w:type="dxa"/>
          </w:tcPr>
          <w:p w:rsidR="00594DCC" w:rsidRPr="00DA13CB" w:rsidRDefault="00594DCC" w:rsidP="0060475E">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60475E">
            <w:pPr>
              <w:spacing w:after="0" w:line="240" w:lineRule="auto"/>
              <w:rPr>
                <w:rFonts w:ascii="Times New Roman" w:hAnsi="Times New Roman"/>
                <w:b/>
                <w:sz w:val="20"/>
                <w:szCs w:val="20"/>
              </w:rPr>
            </w:pPr>
          </w:p>
        </w:tc>
        <w:tc>
          <w:tcPr>
            <w:tcW w:w="9163" w:type="dxa"/>
          </w:tcPr>
          <w:p w:rsidR="00594DCC" w:rsidRPr="00DA13CB" w:rsidRDefault="00594DCC" w:rsidP="0060475E">
            <w:pPr>
              <w:spacing w:after="0" w:line="240" w:lineRule="auto"/>
              <w:rPr>
                <w:rFonts w:ascii="Times New Roman" w:hAnsi="Times New Roman"/>
                <w:b/>
                <w:sz w:val="20"/>
                <w:szCs w:val="20"/>
              </w:rPr>
            </w:pPr>
            <w:r>
              <w:rPr>
                <w:rFonts w:ascii="Times New Roman" w:hAnsi="Times New Roman"/>
                <w:sz w:val="20"/>
                <w:szCs w:val="20"/>
              </w:rPr>
              <w:t>D</w:t>
            </w:r>
            <w:r w:rsidRPr="00DA13CB">
              <w:rPr>
                <w:rFonts w:ascii="Times New Roman" w:hAnsi="Times New Roman"/>
                <w:sz w:val="20"/>
                <w:szCs w:val="20"/>
              </w:rPr>
              <w:t xml:space="preserve">escribe restraint procedure, equipment , duration, frequency, type of noxious stimuli, methods used to monitor animals and  minimize  discomfort and distress; PROVIDE SCIENTIFIC </w:t>
            </w:r>
            <w:r>
              <w:rPr>
                <w:rFonts w:ascii="Times New Roman" w:hAnsi="Times New Roman"/>
                <w:sz w:val="20"/>
                <w:szCs w:val="20"/>
              </w:rPr>
              <w:t>J</w:t>
            </w:r>
            <w:r w:rsidRPr="00DA13CB">
              <w:rPr>
                <w:rFonts w:ascii="Times New Roman" w:hAnsi="Times New Roman"/>
                <w:sz w:val="20"/>
                <w:szCs w:val="20"/>
              </w:rPr>
              <w:t>USTIFICATION for degree of  restraint and/or noxious  stimuli</w:t>
            </w:r>
          </w:p>
        </w:tc>
      </w:tr>
    </w:tbl>
    <w:p w:rsidR="00594DCC" w:rsidRDefault="00594DCC" w:rsidP="00594DCC">
      <w:pPr>
        <w:spacing w:after="0" w:line="240" w:lineRule="auto"/>
        <w:ind w:hanging="450"/>
        <w:rPr>
          <w:rFonts w:ascii="Times New Roman" w:hAnsi="Times New Roman"/>
          <w:sz w:val="20"/>
          <w:szCs w:val="20"/>
        </w:rPr>
      </w:pPr>
      <w:r>
        <w:rPr>
          <w:rFonts w:ascii="Times New Roman" w:hAnsi="Times New Roman"/>
          <w:b/>
          <w:sz w:val="20"/>
          <w:szCs w:val="20"/>
        </w:rPr>
        <w:t xml:space="preserve">      </w:t>
      </w:r>
    </w:p>
    <w:p w:rsidR="00594DCC" w:rsidRDefault="00594DCC" w:rsidP="00594DCC">
      <w:pPr>
        <w:spacing w:after="0" w:line="240" w:lineRule="auto"/>
        <w:rPr>
          <w:rFonts w:ascii="Times New Roman" w:hAnsi="Times New Roman"/>
          <w:sz w:val="20"/>
          <w:szCs w:val="20"/>
        </w:rPr>
      </w:pPr>
    </w:p>
    <w:p w:rsidR="00594DCC" w:rsidRDefault="00594DCC" w:rsidP="00594DCC">
      <w:pPr>
        <w:spacing w:after="0" w:line="240" w:lineRule="auto"/>
        <w:rPr>
          <w:rFonts w:ascii="Times New Roman" w:hAnsi="Times New Roman"/>
          <w:sz w:val="20"/>
          <w:szCs w:val="20"/>
        </w:rPr>
      </w:pPr>
    </w:p>
    <w:p w:rsidR="0060475E" w:rsidRDefault="0060475E" w:rsidP="00594DCC">
      <w:pPr>
        <w:spacing w:after="0" w:line="240" w:lineRule="auto"/>
        <w:rPr>
          <w:rFonts w:ascii="Times New Roman" w:hAnsi="Times New Roman"/>
          <w:b/>
        </w:rPr>
      </w:pPr>
    </w:p>
    <w:tbl>
      <w:tblPr>
        <w:tblStyle w:val="TableGrid"/>
        <w:tblW w:w="0" w:type="auto"/>
        <w:tblInd w:w="738" w:type="dxa"/>
        <w:tblLook w:val="04A0" w:firstRow="1" w:lastRow="0" w:firstColumn="1" w:lastColumn="0" w:noHBand="0" w:noVBand="1"/>
      </w:tblPr>
      <w:tblGrid>
        <w:gridCol w:w="10278"/>
      </w:tblGrid>
      <w:tr w:rsidR="0060475E" w:rsidTr="0060475E">
        <w:tc>
          <w:tcPr>
            <w:tcW w:w="10278" w:type="dxa"/>
          </w:tcPr>
          <w:p w:rsidR="0060475E" w:rsidRDefault="0060475E" w:rsidP="00594DCC">
            <w:pPr>
              <w:rPr>
                <w:rFonts w:ascii="Times New Roman" w:hAnsi="Times New Roman"/>
                <w:b/>
              </w:rPr>
            </w:pPr>
          </w:p>
        </w:tc>
      </w:tr>
    </w:tbl>
    <w:p w:rsidR="0059696B" w:rsidRDefault="0059696B" w:rsidP="00594DCC">
      <w:pPr>
        <w:spacing w:after="0" w:line="240" w:lineRule="auto"/>
        <w:rPr>
          <w:rFonts w:ascii="Times New Roman" w:hAnsi="Times New Roman"/>
          <w:b/>
        </w:rPr>
      </w:pPr>
    </w:p>
    <w:p w:rsidR="00594DCC" w:rsidRPr="0059696B" w:rsidRDefault="0059696B" w:rsidP="0059696B">
      <w:pPr>
        <w:pStyle w:val="ListParagraph"/>
        <w:numPr>
          <w:ilvl w:val="1"/>
          <w:numId w:val="12"/>
        </w:numPr>
        <w:spacing w:after="0" w:line="240" w:lineRule="auto"/>
        <w:rPr>
          <w:rFonts w:ascii="Times New Roman" w:hAnsi="Times New Roman"/>
          <w:b/>
        </w:rPr>
      </w:pPr>
      <w:r>
        <w:rPr>
          <w:rFonts w:ascii="Times New Roman" w:hAnsi="Times New Roman"/>
          <w:b/>
          <w:i/>
        </w:rPr>
        <w:t>W</w:t>
      </w:r>
      <w:r w:rsidR="00594DCC" w:rsidRPr="0059696B">
        <w:rPr>
          <w:rFonts w:ascii="Times New Roman" w:hAnsi="Times New Roman"/>
          <w:b/>
          <w:i/>
        </w:rPr>
        <w:t>ithout</w:t>
      </w:r>
      <w:r w:rsidR="00594DCC" w:rsidRPr="0059696B">
        <w:rPr>
          <w:rFonts w:ascii="Times New Roman" w:hAnsi="Times New Roman"/>
          <w:b/>
        </w:rPr>
        <w:t xml:space="preserve"> significa</w:t>
      </w:r>
      <w:r>
        <w:rPr>
          <w:rFonts w:ascii="Times New Roman" w:hAnsi="Times New Roman"/>
          <w:b/>
        </w:rPr>
        <w:t>nt restraint or noxious stimuli</w:t>
      </w:r>
    </w:p>
    <w:p w:rsidR="0060475E" w:rsidRPr="00643E61" w:rsidRDefault="0060475E" w:rsidP="00594DCC">
      <w:pPr>
        <w:spacing w:after="0" w:line="240" w:lineRule="auto"/>
        <w:rPr>
          <w:rFonts w:ascii="Times New Roman" w:hAnsi="Times New Roman"/>
          <w:b/>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5"/>
        <w:gridCol w:w="9305"/>
      </w:tblGrid>
      <w:tr w:rsidR="00594DCC" w:rsidRPr="00023A8D" w:rsidTr="0060475E">
        <w:tc>
          <w:tcPr>
            <w:tcW w:w="438" w:type="dxa"/>
          </w:tcPr>
          <w:p w:rsidR="00594DCC" w:rsidRPr="00023A8D" w:rsidRDefault="00594DCC" w:rsidP="00DB250B">
            <w:pPr>
              <w:spacing w:after="0" w:line="240" w:lineRule="auto"/>
              <w:rPr>
                <w:rFonts w:ascii="Times New Roman" w:hAnsi="Times New Roman"/>
                <w:b/>
                <w:sz w:val="20"/>
                <w:szCs w:val="20"/>
              </w:rPr>
            </w:pPr>
            <w:r w:rsidRPr="00023A8D">
              <w:rPr>
                <w:rFonts w:ascii="Times New Roman" w:hAnsi="Times New Roman"/>
                <w:b/>
                <w:sz w:val="20"/>
                <w:szCs w:val="20"/>
              </w:rPr>
              <w:t>Yes</w:t>
            </w:r>
          </w:p>
          <w:p w:rsidR="00594DCC" w:rsidRPr="00023A8D" w:rsidRDefault="00594DCC" w:rsidP="00DB250B">
            <w:pPr>
              <w:spacing w:after="0" w:line="240" w:lineRule="auto"/>
              <w:rPr>
                <w:rFonts w:ascii="Times New Roman" w:hAnsi="Times New Roman"/>
                <w:b/>
                <w:sz w:val="20"/>
                <w:szCs w:val="20"/>
              </w:rPr>
            </w:pPr>
          </w:p>
        </w:tc>
        <w:tc>
          <w:tcPr>
            <w:tcW w:w="536" w:type="dxa"/>
          </w:tcPr>
          <w:p w:rsidR="00594DCC" w:rsidRPr="00023A8D" w:rsidRDefault="00594DCC" w:rsidP="00DB250B">
            <w:pPr>
              <w:spacing w:after="0" w:line="240" w:lineRule="auto"/>
              <w:rPr>
                <w:rFonts w:ascii="Times New Roman" w:hAnsi="Times New Roman"/>
                <w:b/>
                <w:sz w:val="20"/>
                <w:szCs w:val="20"/>
              </w:rPr>
            </w:pPr>
            <w:r w:rsidRPr="00023A8D">
              <w:rPr>
                <w:rFonts w:ascii="Times New Roman" w:hAnsi="Times New Roman"/>
                <w:b/>
                <w:sz w:val="20"/>
                <w:szCs w:val="20"/>
              </w:rPr>
              <w:t>No</w:t>
            </w:r>
          </w:p>
        </w:tc>
        <w:tc>
          <w:tcPr>
            <w:tcW w:w="9394" w:type="dxa"/>
          </w:tcPr>
          <w:p w:rsidR="00594DCC" w:rsidRPr="00023A8D" w:rsidRDefault="00594DCC" w:rsidP="0060475E">
            <w:pPr>
              <w:spacing w:after="0" w:line="240" w:lineRule="auto"/>
              <w:rPr>
                <w:rFonts w:ascii="Times New Roman" w:hAnsi="Times New Roman"/>
                <w:sz w:val="20"/>
                <w:szCs w:val="20"/>
              </w:rPr>
            </w:pPr>
            <w:r w:rsidRPr="00023A8D">
              <w:rPr>
                <w:rFonts w:ascii="Times New Roman" w:hAnsi="Times New Roman"/>
                <w:sz w:val="20"/>
                <w:szCs w:val="20"/>
              </w:rPr>
              <w:t xml:space="preserve">Describe </w:t>
            </w:r>
            <w:r w:rsidR="0060475E">
              <w:rPr>
                <w:rFonts w:ascii="Times New Roman" w:hAnsi="Times New Roman"/>
                <w:sz w:val="20"/>
                <w:szCs w:val="20"/>
              </w:rPr>
              <w:t>p</w:t>
            </w:r>
            <w:r w:rsidRPr="00023A8D">
              <w:rPr>
                <w:rFonts w:ascii="Times New Roman" w:hAnsi="Times New Roman"/>
                <w:sz w:val="20"/>
                <w:szCs w:val="20"/>
              </w:rPr>
              <w:t>rocedure</w:t>
            </w:r>
          </w:p>
        </w:tc>
      </w:tr>
    </w:tbl>
    <w:p w:rsidR="00594DCC" w:rsidRDefault="00594DCC" w:rsidP="00594DCC">
      <w:pPr>
        <w:spacing w:after="0" w:line="240" w:lineRule="auto"/>
        <w:rPr>
          <w:rFonts w:ascii="Times New Roman" w:hAnsi="Times New Roman"/>
          <w:sz w:val="20"/>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594DCC" w:rsidRPr="00023A8D" w:rsidTr="0060475E">
        <w:tc>
          <w:tcPr>
            <w:tcW w:w="10260" w:type="dxa"/>
          </w:tcPr>
          <w:p w:rsidR="00594DCC" w:rsidRPr="00023A8D" w:rsidRDefault="00594DCC" w:rsidP="00DB250B">
            <w:pPr>
              <w:spacing w:after="0" w:line="240" w:lineRule="auto"/>
              <w:rPr>
                <w:rFonts w:ascii="Times New Roman" w:hAnsi="Times New Roman"/>
                <w:sz w:val="20"/>
                <w:szCs w:val="20"/>
              </w:rPr>
            </w:pPr>
          </w:p>
        </w:tc>
      </w:tr>
    </w:tbl>
    <w:p w:rsidR="00594DCC" w:rsidRDefault="00594DCC" w:rsidP="00594DCC">
      <w:pPr>
        <w:spacing w:after="0" w:line="240" w:lineRule="auto"/>
        <w:rPr>
          <w:rFonts w:ascii="Times New Roman" w:hAnsi="Times New Roman"/>
          <w:sz w:val="20"/>
          <w:szCs w:val="20"/>
        </w:rPr>
      </w:pPr>
    </w:p>
    <w:p w:rsidR="00594DCC" w:rsidRPr="0059696B" w:rsidRDefault="00594DCC" w:rsidP="0059696B">
      <w:pPr>
        <w:pStyle w:val="ListParagraph"/>
        <w:numPr>
          <w:ilvl w:val="0"/>
          <w:numId w:val="12"/>
        </w:numPr>
        <w:spacing w:after="0" w:line="240" w:lineRule="auto"/>
        <w:rPr>
          <w:rFonts w:ascii="Times New Roman" w:hAnsi="Times New Roman"/>
          <w:b/>
        </w:rPr>
      </w:pPr>
      <w:r w:rsidRPr="0059696B">
        <w:rPr>
          <w:rFonts w:ascii="Times New Roman" w:hAnsi="Times New Roman"/>
          <w:b/>
        </w:rPr>
        <w:t>Tumor or Tumor Cell Transplantation</w:t>
      </w:r>
    </w:p>
    <w:p w:rsidR="0060475E" w:rsidRPr="007B4A31" w:rsidRDefault="0060475E" w:rsidP="00594DCC">
      <w:pPr>
        <w:spacing w:after="0" w:line="240" w:lineRule="auto"/>
        <w:rPr>
          <w:rFonts w:ascii="Times New Roman" w:hAnsi="Times New Roman"/>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4"/>
        <w:gridCol w:w="9306"/>
      </w:tblGrid>
      <w:tr w:rsidR="00594DCC" w:rsidTr="0060475E">
        <w:tc>
          <w:tcPr>
            <w:tcW w:w="438"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535"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95" w:type="dxa"/>
          </w:tcPr>
          <w:p w:rsidR="00594DCC" w:rsidRPr="00DA13CB" w:rsidRDefault="00594DCC" w:rsidP="00DB250B">
            <w:pPr>
              <w:spacing w:after="0" w:line="240" w:lineRule="auto"/>
              <w:rPr>
                <w:rFonts w:ascii="Times New Roman" w:hAnsi="Times New Roman"/>
                <w:b/>
                <w:sz w:val="20"/>
                <w:szCs w:val="20"/>
              </w:rPr>
            </w:pPr>
            <w:r>
              <w:rPr>
                <w:rFonts w:ascii="Times New Roman" w:hAnsi="Times New Roman"/>
                <w:sz w:val="20"/>
                <w:szCs w:val="20"/>
              </w:rPr>
              <w:t>D</w:t>
            </w:r>
            <w:r w:rsidRPr="00DA13CB">
              <w:rPr>
                <w:rFonts w:ascii="Times New Roman" w:hAnsi="Times New Roman"/>
                <w:sz w:val="20"/>
                <w:szCs w:val="20"/>
              </w:rPr>
              <w:t xml:space="preserve">escribe agent, transplantation procedure, length of time  animal  maintained,  anticipated </w:t>
            </w:r>
            <w:r>
              <w:rPr>
                <w:rFonts w:ascii="Times New Roman" w:hAnsi="Times New Roman"/>
                <w:sz w:val="20"/>
                <w:szCs w:val="20"/>
              </w:rPr>
              <w:t xml:space="preserve"> deficit</w:t>
            </w:r>
            <w:r w:rsidRPr="00DA13CB">
              <w:rPr>
                <w:rFonts w:ascii="Times New Roman" w:hAnsi="Times New Roman"/>
                <w:sz w:val="20"/>
                <w:szCs w:val="20"/>
              </w:rPr>
              <w:t xml:space="preserve">/adverse effect to the animal, monitoring protocol/schedule for effects,  endpoint </w:t>
            </w:r>
            <w:r>
              <w:rPr>
                <w:rFonts w:ascii="Times New Roman" w:hAnsi="Times New Roman"/>
                <w:sz w:val="20"/>
                <w:szCs w:val="20"/>
              </w:rPr>
              <w:t xml:space="preserve"> </w:t>
            </w:r>
            <w:r w:rsidRPr="00DA13CB">
              <w:rPr>
                <w:rFonts w:ascii="Times New Roman" w:hAnsi="Times New Roman"/>
                <w:sz w:val="20"/>
                <w:szCs w:val="20"/>
              </w:rPr>
              <w:t xml:space="preserve">if no adverse effects are anticipated, so state; describe monitoring procedures to ensure tumor lines have been screened for rodent pathogens </w:t>
            </w:r>
          </w:p>
        </w:tc>
      </w:tr>
    </w:tbl>
    <w:p w:rsidR="00594DCC" w:rsidRDefault="00594DCC" w:rsidP="00594DCC">
      <w:pPr>
        <w:spacing w:after="0" w:line="240" w:lineRule="auto"/>
        <w:rPr>
          <w:rFonts w:ascii="Times New Roman" w:hAnsi="Times New Roman"/>
          <w:b/>
          <w:sz w:val="20"/>
          <w:szCs w:val="20"/>
        </w:rPr>
      </w:pPr>
      <w:r>
        <w:rPr>
          <w:rFonts w:ascii="Times New Roman" w:hAnsi="Times New Roman"/>
          <w:b/>
          <w:sz w:val="20"/>
          <w:szCs w:val="20"/>
        </w:rPr>
        <w:t xml:space="preserve">                                   </w:t>
      </w:r>
    </w:p>
    <w:tbl>
      <w:tblPr>
        <w:tblpPr w:leftFromText="180" w:rightFromText="180" w:vertAnchor="text" w:horzAnchor="margin" w:tblpX="648" w:tblpY="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68"/>
      </w:tblGrid>
      <w:tr w:rsidR="00594DCC" w:rsidRPr="00760771" w:rsidTr="0060475E">
        <w:tc>
          <w:tcPr>
            <w:tcW w:w="10368" w:type="dxa"/>
          </w:tcPr>
          <w:p w:rsidR="00594DCC" w:rsidRPr="00760771" w:rsidRDefault="00594DCC" w:rsidP="0060475E">
            <w:pPr>
              <w:spacing w:after="0" w:line="240" w:lineRule="auto"/>
              <w:rPr>
                <w:rFonts w:ascii="Times New Roman" w:hAnsi="Times New Roman"/>
                <w:sz w:val="20"/>
                <w:szCs w:val="20"/>
              </w:rPr>
            </w:pPr>
          </w:p>
        </w:tc>
      </w:tr>
    </w:tbl>
    <w:p w:rsidR="0060475E" w:rsidRDefault="00594DCC" w:rsidP="00594DCC">
      <w:pPr>
        <w:spacing w:after="0" w:line="240" w:lineRule="auto"/>
        <w:ind w:hanging="450"/>
        <w:rPr>
          <w:rFonts w:ascii="Times New Roman" w:hAnsi="Times New Roman"/>
          <w:b/>
          <w:sz w:val="20"/>
          <w:szCs w:val="20"/>
        </w:rPr>
      </w:pPr>
      <w:r>
        <w:rPr>
          <w:rFonts w:ascii="Times New Roman" w:hAnsi="Times New Roman"/>
          <w:b/>
          <w:sz w:val="20"/>
          <w:szCs w:val="20"/>
        </w:rPr>
        <w:t xml:space="preserve">      </w:t>
      </w:r>
    </w:p>
    <w:p w:rsidR="0060475E" w:rsidRDefault="00594DCC" w:rsidP="0059696B">
      <w:pPr>
        <w:pStyle w:val="ListParagraph"/>
        <w:numPr>
          <w:ilvl w:val="0"/>
          <w:numId w:val="12"/>
        </w:numPr>
        <w:spacing w:after="0" w:line="240" w:lineRule="auto"/>
        <w:rPr>
          <w:rFonts w:ascii="Times New Roman" w:hAnsi="Times New Roman"/>
          <w:b/>
        </w:rPr>
      </w:pPr>
      <w:r w:rsidRPr="0059696B">
        <w:rPr>
          <w:rFonts w:ascii="Times New Roman" w:hAnsi="Times New Roman"/>
          <w:b/>
        </w:rPr>
        <w:t xml:space="preserve">Survival Surgery   </w:t>
      </w:r>
    </w:p>
    <w:p w:rsidR="0059696B" w:rsidRPr="0059696B" w:rsidRDefault="0059696B" w:rsidP="0059696B">
      <w:pPr>
        <w:pStyle w:val="ListParagraph"/>
        <w:numPr>
          <w:ilvl w:val="1"/>
          <w:numId w:val="12"/>
        </w:numPr>
        <w:spacing w:after="0" w:line="240" w:lineRule="auto"/>
        <w:rPr>
          <w:rFonts w:ascii="Times New Roman" w:hAnsi="Times New Roman"/>
          <w:b/>
        </w:rPr>
      </w:pPr>
      <w:r>
        <w:rPr>
          <w:rFonts w:ascii="Times New Roman" w:hAnsi="Times New Roman"/>
          <w:b/>
        </w:rPr>
        <w:t>Minor survival surgery</w:t>
      </w:r>
    </w:p>
    <w:p w:rsidR="00594DCC" w:rsidRPr="007B4A31" w:rsidRDefault="00594DCC" w:rsidP="00594DCC">
      <w:pPr>
        <w:spacing w:after="0" w:line="240" w:lineRule="auto"/>
        <w:ind w:hanging="450"/>
        <w:rPr>
          <w:rFonts w:ascii="Times New Roman" w:hAnsi="Times New Roman"/>
        </w:rPr>
      </w:pPr>
      <w:r w:rsidRPr="007B4A31">
        <w:rPr>
          <w:rFonts w:ascii="Times New Roman" w:hAnsi="Times New Roman"/>
          <w:b/>
        </w:rPr>
        <w:t xml:space="preserve">                 </w:t>
      </w:r>
    </w:p>
    <w:tbl>
      <w:tblPr>
        <w:tblpPr w:leftFromText="180" w:rightFromText="180" w:vertAnchor="text" w:horzAnchor="margin" w:tblpX="576"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40"/>
        <w:gridCol w:w="9390"/>
      </w:tblGrid>
      <w:tr w:rsidR="00594DCC" w:rsidTr="0060475E">
        <w:tc>
          <w:tcPr>
            <w:tcW w:w="528" w:type="dxa"/>
          </w:tcPr>
          <w:p w:rsidR="00594DCC" w:rsidRPr="00DA13CB" w:rsidRDefault="00594DCC" w:rsidP="0060475E">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60475E">
            <w:pPr>
              <w:spacing w:after="0" w:line="240" w:lineRule="auto"/>
              <w:rPr>
                <w:rFonts w:ascii="Times New Roman" w:hAnsi="Times New Roman"/>
                <w:b/>
                <w:sz w:val="20"/>
                <w:szCs w:val="20"/>
              </w:rPr>
            </w:pPr>
          </w:p>
        </w:tc>
        <w:tc>
          <w:tcPr>
            <w:tcW w:w="540" w:type="dxa"/>
          </w:tcPr>
          <w:p w:rsidR="00594DCC" w:rsidRPr="00DA13CB" w:rsidRDefault="00594DCC" w:rsidP="0060475E">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60475E">
            <w:pPr>
              <w:spacing w:after="0" w:line="240" w:lineRule="auto"/>
              <w:rPr>
                <w:rFonts w:ascii="Times New Roman" w:hAnsi="Times New Roman"/>
                <w:b/>
                <w:sz w:val="20"/>
                <w:szCs w:val="20"/>
              </w:rPr>
            </w:pPr>
          </w:p>
        </w:tc>
        <w:tc>
          <w:tcPr>
            <w:tcW w:w="9390" w:type="dxa"/>
          </w:tcPr>
          <w:p w:rsidR="00594DCC" w:rsidRPr="00DA13CB" w:rsidRDefault="00594DCC" w:rsidP="00455438">
            <w:pPr>
              <w:spacing w:after="0" w:line="240" w:lineRule="auto"/>
              <w:ind w:hanging="540"/>
              <w:rPr>
                <w:rFonts w:ascii="Times New Roman" w:hAnsi="Times New Roman"/>
                <w:b/>
                <w:sz w:val="20"/>
                <w:szCs w:val="20"/>
              </w:rPr>
            </w:pPr>
            <w:r w:rsidRPr="00DA13CB">
              <w:rPr>
                <w:rFonts w:ascii="Times New Roman" w:hAnsi="Times New Roman"/>
                <w:b/>
                <w:sz w:val="20"/>
                <w:szCs w:val="20"/>
              </w:rPr>
              <w:t xml:space="preserve">Non    </w:t>
            </w:r>
            <w:r w:rsidR="00046961" w:rsidRPr="00CE7AA7">
              <w:rPr>
                <w:rFonts w:ascii="Times New Roman" w:hAnsi="Times New Roman"/>
                <w:sz w:val="20"/>
                <w:szCs w:val="20"/>
              </w:rPr>
              <w:t xml:space="preserve">Minor survival </w:t>
            </w:r>
            <w:r w:rsidR="00CE7AA7" w:rsidRPr="00CE7AA7">
              <w:rPr>
                <w:rFonts w:ascii="Times New Roman" w:hAnsi="Times New Roman"/>
                <w:sz w:val="20"/>
                <w:szCs w:val="20"/>
              </w:rPr>
              <w:t xml:space="preserve">surgery is any surgical intervention that does not penetrate or expose a body cavity OR which produces permanent impairment of physical or psychological functions. If YES, complete the Animal </w:t>
            </w:r>
            <w:proofErr w:type="gramStart"/>
            <w:r w:rsidR="00CE7AA7" w:rsidRPr="00CE7AA7">
              <w:rPr>
                <w:rFonts w:ascii="Times New Roman" w:hAnsi="Times New Roman"/>
                <w:sz w:val="20"/>
                <w:szCs w:val="20"/>
              </w:rPr>
              <w:t>Surgery  Form</w:t>
            </w:r>
            <w:proofErr w:type="gramEnd"/>
            <w:r w:rsidR="00CE7AA7" w:rsidRPr="00CE7AA7">
              <w:rPr>
                <w:rFonts w:ascii="Times New Roman" w:hAnsi="Times New Roman"/>
                <w:sz w:val="20"/>
                <w:szCs w:val="20"/>
              </w:rPr>
              <w:t>.</w:t>
            </w:r>
          </w:p>
        </w:tc>
      </w:tr>
    </w:tbl>
    <w:p w:rsidR="00594DCC" w:rsidRDefault="00594DCC" w:rsidP="00594DCC">
      <w:pPr>
        <w:spacing w:after="0" w:line="240" w:lineRule="auto"/>
        <w:rPr>
          <w:ins w:id="12" w:author="Image" w:date="2012-08-15T16:53:00Z"/>
          <w:rFonts w:ascii="Times New Roman" w:hAnsi="Times New Roman"/>
          <w:sz w:val="20"/>
          <w:szCs w:val="20"/>
        </w:rPr>
      </w:pPr>
    </w:p>
    <w:p w:rsidR="00321611" w:rsidRPr="0059696B" w:rsidRDefault="00CE7AA7" w:rsidP="0059696B">
      <w:pPr>
        <w:pStyle w:val="ListParagraph"/>
        <w:numPr>
          <w:ilvl w:val="1"/>
          <w:numId w:val="12"/>
        </w:numPr>
        <w:spacing w:after="0" w:line="240" w:lineRule="auto"/>
        <w:rPr>
          <w:rFonts w:ascii="Times New Roman" w:hAnsi="Times New Roman"/>
        </w:rPr>
      </w:pPr>
      <w:r w:rsidRPr="0059696B">
        <w:rPr>
          <w:rFonts w:ascii="Times New Roman" w:hAnsi="Times New Roman"/>
          <w:b/>
        </w:rPr>
        <w:lastRenderedPageBreak/>
        <w:t>Major Survival Surgery</w:t>
      </w:r>
    </w:p>
    <w:tbl>
      <w:tblPr>
        <w:tblpPr w:leftFromText="180" w:rightFromText="180" w:vertAnchor="text" w:tblpX="576"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40"/>
        <w:gridCol w:w="9390"/>
      </w:tblGrid>
      <w:tr w:rsidR="00321611" w:rsidTr="00E31E41">
        <w:tc>
          <w:tcPr>
            <w:tcW w:w="528" w:type="dxa"/>
          </w:tcPr>
          <w:p w:rsidR="00321611" w:rsidRPr="00DA13CB" w:rsidRDefault="00CE7AA7" w:rsidP="00E31E41">
            <w:pPr>
              <w:spacing w:after="0" w:line="240" w:lineRule="auto"/>
              <w:rPr>
                <w:rFonts w:ascii="Times New Roman" w:hAnsi="Times New Roman"/>
                <w:b/>
                <w:sz w:val="20"/>
                <w:szCs w:val="20"/>
              </w:rPr>
            </w:pPr>
            <w:r>
              <w:rPr>
                <w:rFonts w:ascii="Times New Roman" w:hAnsi="Times New Roman"/>
                <w:b/>
                <w:sz w:val="20"/>
                <w:szCs w:val="20"/>
              </w:rPr>
              <w:t>Yes</w:t>
            </w:r>
          </w:p>
          <w:p w:rsidR="00321611" w:rsidRPr="00DA13CB" w:rsidRDefault="00321611" w:rsidP="00E31E41">
            <w:pPr>
              <w:spacing w:after="0" w:line="240" w:lineRule="auto"/>
              <w:rPr>
                <w:rFonts w:ascii="Times New Roman" w:hAnsi="Times New Roman"/>
                <w:b/>
                <w:sz w:val="20"/>
                <w:szCs w:val="20"/>
              </w:rPr>
            </w:pPr>
          </w:p>
        </w:tc>
        <w:tc>
          <w:tcPr>
            <w:tcW w:w="540" w:type="dxa"/>
          </w:tcPr>
          <w:p w:rsidR="00321611" w:rsidRPr="00DA13CB" w:rsidRDefault="00CE7AA7" w:rsidP="00E31E41">
            <w:pPr>
              <w:spacing w:after="0" w:line="240" w:lineRule="auto"/>
              <w:rPr>
                <w:rFonts w:ascii="Times New Roman" w:hAnsi="Times New Roman"/>
                <w:b/>
                <w:sz w:val="20"/>
                <w:szCs w:val="20"/>
              </w:rPr>
            </w:pPr>
            <w:r>
              <w:rPr>
                <w:rFonts w:ascii="Times New Roman" w:hAnsi="Times New Roman"/>
                <w:b/>
                <w:sz w:val="20"/>
                <w:szCs w:val="20"/>
              </w:rPr>
              <w:t>No</w:t>
            </w:r>
          </w:p>
          <w:p w:rsidR="00321611" w:rsidRPr="00DA13CB" w:rsidRDefault="00321611" w:rsidP="00E31E41">
            <w:pPr>
              <w:spacing w:after="0" w:line="240" w:lineRule="auto"/>
              <w:rPr>
                <w:rFonts w:ascii="Times New Roman" w:hAnsi="Times New Roman"/>
                <w:b/>
                <w:sz w:val="20"/>
                <w:szCs w:val="20"/>
              </w:rPr>
            </w:pPr>
          </w:p>
        </w:tc>
        <w:tc>
          <w:tcPr>
            <w:tcW w:w="9390" w:type="dxa"/>
          </w:tcPr>
          <w:p w:rsidR="00321611" w:rsidRPr="00CE7AA7" w:rsidRDefault="00CE7AA7" w:rsidP="00455438">
            <w:pPr>
              <w:spacing w:after="0" w:line="240" w:lineRule="auto"/>
              <w:ind w:hanging="18"/>
              <w:rPr>
                <w:rFonts w:ascii="Times New Roman" w:hAnsi="Times New Roman"/>
                <w:b/>
                <w:sz w:val="20"/>
                <w:szCs w:val="20"/>
              </w:rPr>
            </w:pPr>
            <w:r>
              <w:rPr>
                <w:rFonts w:ascii="Times New Roman" w:hAnsi="Times New Roman"/>
                <w:sz w:val="20"/>
                <w:szCs w:val="20"/>
              </w:rPr>
              <w:t xml:space="preserve">Major survival surgery is any surgical intervention that </w:t>
            </w:r>
            <w:proofErr w:type="gramStart"/>
            <w:r>
              <w:rPr>
                <w:rFonts w:ascii="Times New Roman" w:hAnsi="Times New Roman"/>
                <w:sz w:val="20"/>
                <w:szCs w:val="20"/>
              </w:rPr>
              <w:t>penetrates  or</w:t>
            </w:r>
            <w:proofErr w:type="gramEnd"/>
            <w:r>
              <w:rPr>
                <w:rFonts w:ascii="Times New Roman" w:hAnsi="Times New Roman"/>
                <w:sz w:val="20"/>
                <w:szCs w:val="20"/>
              </w:rPr>
              <w:t xml:space="preserve"> exposes a body cavity OR which produces permanent impairment of physical or physiological functions. If YES, complete the Animal </w:t>
            </w:r>
            <w:r w:rsidR="00455438">
              <w:rPr>
                <w:rFonts w:ascii="Times New Roman" w:hAnsi="Times New Roman"/>
                <w:sz w:val="20"/>
                <w:szCs w:val="20"/>
              </w:rPr>
              <w:t xml:space="preserve">Surgery </w:t>
            </w:r>
            <w:r>
              <w:rPr>
                <w:rFonts w:ascii="Times New Roman" w:hAnsi="Times New Roman"/>
                <w:sz w:val="20"/>
                <w:szCs w:val="20"/>
              </w:rPr>
              <w:t>Form</w:t>
            </w:r>
          </w:p>
        </w:tc>
      </w:tr>
    </w:tbl>
    <w:p w:rsidR="00321611" w:rsidRDefault="00321611" w:rsidP="00321611">
      <w:pPr>
        <w:spacing w:after="0" w:line="240" w:lineRule="auto"/>
        <w:rPr>
          <w:rFonts w:ascii="Times New Roman" w:hAnsi="Times New Roman"/>
          <w:sz w:val="20"/>
          <w:szCs w:val="20"/>
        </w:rPr>
      </w:pPr>
    </w:p>
    <w:p w:rsidR="00321611" w:rsidRDefault="00321611" w:rsidP="00321611">
      <w:pPr>
        <w:spacing w:after="0" w:line="240" w:lineRule="auto"/>
        <w:ind w:hanging="540"/>
        <w:rPr>
          <w:rFonts w:ascii="Times New Roman" w:hAnsi="Times New Roman"/>
          <w:b/>
          <w:sz w:val="20"/>
          <w:szCs w:val="20"/>
        </w:rPr>
      </w:pPr>
      <w:ins w:id="13" w:author="Image" w:date="2012-08-15T16:53:00Z">
        <w:r>
          <w:rPr>
            <w:rFonts w:ascii="Times New Roman" w:hAnsi="Times New Roman"/>
            <w:b/>
            <w:sz w:val="20"/>
            <w:szCs w:val="20"/>
          </w:rPr>
          <w:t xml:space="preserve"> </w:t>
        </w:r>
      </w:ins>
    </w:p>
    <w:tbl>
      <w:tblPr>
        <w:tblStyle w:val="TableGrid"/>
        <w:tblW w:w="0" w:type="auto"/>
        <w:tblInd w:w="558" w:type="dxa"/>
        <w:tblLook w:val="04A0" w:firstRow="1" w:lastRow="0" w:firstColumn="1" w:lastColumn="0" w:noHBand="0" w:noVBand="1"/>
      </w:tblPr>
      <w:tblGrid>
        <w:gridCol w:w="10458"/>
      </w:tblGrid>
      <w:tr w:rsidR="00321611" w:rsidTr="00E31E41">
        <w:tc>
          <w:tcPr>
            <w:tcW w:w="10458" w:type="dxa"/>
          </w:tcPr>
          <w:p w:rsidR="00321611" w:rsidRDefault="00321611" w:rsidP="00E31E41">
            <w:pPr>
              <w:rPr>
                <w:rFonts w:ascii="Times New Roman" w:hAnsi="Times New Roman"/>
                <w:b/>
                <w:sz w:val="20"/>
                <w:szCs w:val="20"/>
              </w:rPr>
            </w:pPr>
          </w:p>
        </w:tc>
      </w:tr>
    </w:tbl>
    <w:p w:rsidR="00321611" w:rsidRDefault="00321611" w:rsidP="00321611">
      <w:pPr>
        <w:spacing w:after="0" w:line="240" w:lineRule="auto"/>
        <w:ind w:hanging="540"/>
        <w:rPr>
          <w:rFonts w:ascii="Times New Roman" w:hAnsi="Times New Roman"/>
          <w:b/>
          <w:sz w:val="20"/>
          <w:szCs w:val="20"/>
        </w:rPr>
      </w:pPr>
    </w:p>
    <w:p w:rsidR="00594DCC" w:rsidRPr="0059696B" w:rsidRDefault="00594DCC" w:rsidP="0059696B">
      <w:pPr>
        <w:pStyle w:val="ListParagraph"/>
        <w:numPr>
          <w:ilvl w:val="1"/>
          <w:numId w:val="12"/>
        </w:numPr>
        <w:spacing w:after="0" w:line="240" w:lineRule="auto"/>
        <w:rPr>
          <w:rFonts w:ascii="Times New Roman" w:hAnsi="Times New Roman"/>
          <w:b/>
        </w:rPr>
      </w:pPr>
      <w:r w:rsidRPr="0059696B">
        <w:rPr>
          <w:rFonts w:ascii="Times New Roman" w:hAnsi="Times New Roman"/>
          <w:b/>
        </w:rPr>
        <w:t xml:space="preserve">MULTIPLE Major Survival Surgeries Involving an Individual </w:t>
      </w:r>
      <w:r w:rsidR="00CE7AA7" w:rsidRPr="0059696B">
        <w:rPr>
          <w:rFonts w:ascii="Times New Roman" w:hAnsi="Times New Roman"/>
          <w:b/>
        </w:rPr>
        <w:t>A</w:t>
      </w:r>
      <w:r w:rsidRPr="0059696B">
        <w:rPr>
          <w:rFonts w:ascii="Times New Roman" w:hAnsi="Times New Roman"/>
          <w:b/>
        </w:rPr>
        <w:t xml:space="preserve">nimal  </w:t>
      </w:r>
    </w:p>
    <w:p w:rsidR="0060475E" w:rsidRPr="00B451D6" w:rsidRDefault="0060475E" w:rsidP="00594DCC">
      <w:pPr>
        <w:spacing w:after="0" w:line="240" w:lineRule="auto"/>
        <w:rPr>
          <w:rFonts w:ascii="Times New Roman" w:hAnsi="Times New Roman"/>
        </w:rPr>
      </w:pPr>
    </w:p>
    <w:tbl>
      <w:tblPr>
        <w:tblpPr w:leftFromText="180" w:rightFromText="180" w:vertAnchor="text" w:tblpX="576"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40"/>
        <w:gridCol w:w="9390"/>
      </w:tblGrid>
      <w:tr w:rsidR="00594DCC" w:rsidTr="008D5388">
        <w:tc>
          <w:tcPr>
            <w:tcW w:w="528" w:type="dxa"/>
          </w:tcPr>
          <w:p w:rsidR="00594DCC" w:rsidRPr="00DA13CB" w:rsidRDefault="00594DCC" w:rsidP="008D5388">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8D5388">
            <w:pPr>
              <w:spacing w:after="0" w:line="240" w:lineRule="auto"/>
              <w:rPr>
                <w:rFonts w:ascii="Times New Roman" w:hAnsi="Times New Roman"/>
                <w:b/>
                <w:sz w:val="20"/>
                <w:szCs w:val="20"/>
              </w:rPr>
            </w:pPr>
          </w:p>
        </w:tc>
        <w:tc>
          <w:tcPr>
            <w:tcW w:w="540" w:type="dxa"/>
          </w:tcPr>
          <w:p w:rsidR="00594DCC" w:rsidRPr="00DA13CB" w:rsidRDefault="00594DCC" w:rsidP="008D5388">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8D5388">
            <w:pPr>
              <w:spacing w:after="0" w:line="240" w:lineRule="auto"/>
              <w:rPr>
                <w:rFonts w:ascii="Times New Roman" w:hAnsi="Times New Roman"/>
                <w:b/>
                <w:sz w:val="20"/>
                <w:szCs w:val="20"/>
              </w:rPr>
            </w:pPr>
          </w:p>
        </w:tc>
        <w:tc>
          <w:tcPr>
            <w:tcW w:w="9390" w:type="dxa"/>
          </w:tcPr>
          <w:p w:rsidR="00594DCC" w:rsidRPr="00DA13CB" w:rsidRDefault="00594DCC" w:rsidP="008D5388">
            <w:pPr>
              <w:spacing w:after="0" w:line="240" w:lineRule="auto"/>
              <w:ind w:hanging="18"/>
              <w:rPr>
                <w:rFonts w:ascii="Times New Roman" w:hAnsi="Times New Roman"/>
                <w:b/>
                <w:sz w:val="20"/>
                <w:szCs w:val="20"/>
              </w:rPr>
            </w:pPr>
            <w:r w:rsidRPr="00DA13CB">
              <w:rPr>
                <w:rFonts w:ascii="Times New Roman" w:hAnsi="Times New Roman"/>
                <w:sz w:val="20"/>
                <w:szCs w:val="20"/>
              </w:rPr>
              <w:t>Major survival surgery is any surgical intervention that penetrates and exposes a body cavity OR which produces permanent impairment of physical or physiological functions. If  YES, complete Animal Su</w:t>
            </w:r>
            <w:r w:rsidR="008D5388">
              <w:rPr>
                <w:rFonts w:ascii="Times New Roman" w:hAnsi="Times New Roman"/>
                <w:sz w:val="20"/>
                <w:szCs w:val="20"/>
              </w:rPr>
              <w:t>rger</w:t>
            </w:r>
            <w:r w:rsidRPr="00DA13CB">
              <w:rPr>
                <w:rFonts w:ascii="Times New Roman" w:hAnsi="Times New Roman"/>
                <w:sz w:val="20"/>
                <w:szCs w:val="20"/>
              </w:rPr>
              <w:t>y Form</w:t>
            </w:r>
          </w:p>
        </w:tc>
      </w:tr>
    </w:tbl>
    <w:p w:rsidR="00594DCC" w:rsidRDefault="00594DCC" w:rsidP="00594DCC">
      <w:pPr>
        <w:spacing w:after="0" w:line="240" w:lineRule="auto"/>
        <w:rPr>
          <w:rFonts w:ascii="Times New Roman" w:hAnsi="Times New Roman"/>
          <w:sz w:val="20"/>
          <w:szCs w:val="20"/>
        </w:rPr>
      </w:pPr>
    </w:p>
    <w:p w:rsidR="00594DCC" w:rsidRPr="0059696B" w:rsidRDefault="00594DCC" w:rsidP="0059696B">
      <w:pPr>
        <w:pStyle w:val="ListParagraph"/>
        <w:numPr>
          <w:ilvl w:val="0"/>
          <w:numId w:val="12"/>
        </w:numPr>
        <w:spacing w:after="0" w:line="240" w:lineRule="auto"/>
        <w:rPr>
          <w:rFonts w:ascii="Times New Roman" w:hAnsi="Times New Roman"/>
          <w:b/>
          <w:sz w:val="20"/>
          <w:szCs w:val="20"/>
        </w:rPr>
      </w:pPr>
      <w:r w:rsidRPr="0059696B">
        <w:rPr>
          <w:rFonts w:ascii="Times New Roman" w:hAnsi="Times New Roman"/>
          <w:b/>
          <w:sz w:val="20"/>
          <w:szCs w:val="20"/>
        </w:rPr>
        <w:t xml:space="preserve"> </w:t>
      </w:r>
      <w:r w:rsidRPr="0059696B">
        <w:rPr>
          <w:rFonts w:ascii="Times New Roman" w:hAnsi="Times New Roman"/>
          <w:b/>
        </w:rPr>
        <w:t>Death as an Endpoint</w:t>
      </w:r>
      <w:r w:rsidRPr="0059696B">
        <w:rPr>
          <w:rFonts w:ascii="Times New Roman" w:hAnsi="Times New Roman"/>
          <w:b/>
          <w:sz w:val="20"/>
          <w:szCs w:val="20"/>
        </w:rPr>
        <w:t xml:space="preserve">  </w:t>
      </w:r>
    </w:p>
    <w:p w:rsidR="00866FC3" w:rsidRDefault="00866FC3" w:rsidP="00594DCC">
      <w:pPr>
        <w:spacing w:after="0" w:line="240" w:lineRule="auto"/>
        <w:ind w:hanging="540"/>
        <w:rPr>
          <w:rFonts w:ascii="Times New Roman" w:hAnsi="Times New Roman"/>
          <w:b/>
          <w:sz w:val="20"/>
          <w:szCs w:val="20"/>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6"/>
        <w:gridCol w:w="9394"/>
      </w:tblGrid>
      <w:tr w:rsidR="00594DCC" w:rsidTr="008D5388">
        <w:tc>
          <w:tcPr>
            <w:tcW w:w="258" w:type="dxa"/>
          </w:tcPr>
          <w:p w:rsidR="00594DCC" w:rsidRPr="00DA13CB" w:rsidRDefault="00594DCC" w:rsidP="00DB250B">
            <w:pPr>
              <w:spacing w:after="0" w:line="240" w:lineRule="auto"/>
              <w:rPr>
                <w:rFonts w:ascii="Times New Roman" w:hAnsi="Times New Roman"/>
                <w:sz w:val="20"/>
                <w:szCs w:val="20"/>
              </w:rPr>
            </w:pPr>
            <w:r w:rsidRPr="00DA13CB">
              <w:rPr>
                <w:rFonts w:ascii="Times New Roman" w:hAnsi="Times New Roman"/>
                <w:sz w:val="20"/>
                <w:szCs w:val="20"/>
              </w:rPr>
              <w:t>Yes</w:t>
            </w:r>
          </w:p>
          <w:p w:rsidR="00594DCC" w:rsidRPr="00DA13CB" w:rsidRDefault="00594DCC" w:rsidP="00DB250B">
            <w:pPr>
              <w:spacing w:after="0" w:line="240" w:lineRule="auto"/>
              <w:rPr>
                <w:rFonts w:ascii="Times New Roman" w:hAnsi="Times New Roman"/>
                <w:sz w:val="20"/>
                <w:szCs w:val="20"/>
              </w:rPr>
            </w:pPr>
          </w:p>
        </w:tc>
        <w:tc>
          <w:tcPr>
            <w:tcW w:w="538" w:type="dxa"/>
          </w:tcPr>
          <w:p w:rsidR="00594DCC" w:rsidRPr="00DA13CB" w:rsidRDefault="00594DCC" w:rsidP="00DB250B">
            <w:pPr>
              <w:spacing w:after="0" w:line="240" w:lineRule="auto"/>
              <w:rPr>
                <w:rFonts w:ascii="Times New Roman" w:hAnsi="Times New Roman"/>
                <w:sz w:val="20"/>
                <w:szCs w:val="20"/>
              </w:rPr>
            </w:pPr>
            <w:r w:rsidRPr="00DA13CB">
              <w:rPr>
                <w:rFonts w:ascii="Times New Roman" w:hAnsi="Times New Roman"/>
                <w:sz w:val="20"/>
                <w:szCs w:val="20"/>
              </w:rPr>
              <w:t>No</w:t>
            </w:r>
          </w:p>
          <w:p w:rsidR="00594DCC" w:rsidRPr="00DA13CB" w:rsidRDefault="00594DCC" w:rsidP="00DB250B">
            <w:pPr>
              <w:spacing w:after="0" w:line="240" w:lineRule="auto"/>
              <w:rPr>
                <w:rFonts w:ascii="Times New Roman" w:hAnsi="Times New Roman"/>
                <w:sz w:val="20"/>
                <w:szCs w:val="20"/>
              </w:rPr>
            </w:pPr>
          </w:p>
        </w:tc>
        <w:tc>
          <w:tcPr>
            <w:tcW w:w="9662" w:type="dxa"/>
          </w:tcPr>
          <w:p w:rsidR="00594DCC" w:rsidRPr="00DA13CB" w:rsidRDefault="00594DCC" w:rsidP="00DB250B">
            <w:pPr>
              <w:spacing w:after="0" w:line="240" w:lineRule="auto"/>
              <w:ind w:hanging="18"/>
              <w:rPr>
                <w:rFonts w:ascii="Times New Roman" w:hAnsi="Times New Roman"/>
                <w:sz w:val="20"/>
                <w:szCs w:val="20"/>
              </w:rPr>
            </w:pPr>
            <w:r w:rsidRPr="00DA13CB">
              <w:rPr>
                <w:rFonts w:ascii="Times New Roman" w:hAnsi="Times New Roman"/>
                <w:sz w:val="20"/>
                <w:szCs w:val="20"/>
              </w:rPr>
              <w:t>Does the project involve observing or studying the anima</w:t>
            </w:r>
            <w:r w:rsidR="008D5388">
              <w:rPr>
                <w:rFonts w:ascii="Times New Roman" w:hAnsi="Times New Roman"/>
                <w:sz w:val="20"/>
                <w:szCs w:val="20"/>
              </w:rPr>
              <w:t>l</w:t>
            </w:r>
            <w:r>
              <w:rPr>
                <w:rFonts w:ascii="Times New Roman" w:hAnsi="Times New Roman"/>
                <w:sz w:val="20"/>
                <w:szCs w:val="20"/>
              </w:rPr>
              <w:t xml:space="preserve"> w/o euthanasia</w:t>
            </w:r>
            <w:r w:rsidRPr="00DA13CB">
              <w:rPr>
                <w:rFonts w:ascii="Times New Roman" w:hAnsi="Times New Roman"/>
                <w:sz w:val="20"/>
                <w:szCs w:val="20"/>
              </w:rPr>
              <w:t xml:space="preserve"> until death occurs?   </w:t>
            </w:r>
          </w:p>
          <w:p w:rsidR="00594DCC" w:rsidRPr="00DA13CB" w:rsidRDefault="00594DCC" w:rsidP="00DB250B">
            <w:pPr>
              <w:spacing w:after="0" w:line="240" w:lineRule="auto"/>
              <w:ind w:hanging="540"/>
              <w:rPr>
                <w:rFonts w:ascii="Times New Roman" w:hAnsi="Times New Roman"/>
                <w:sz w:val="20"/>
                <w:szCs w:val="20"/>
              </w:rPr>
            </w:pPr>
            <w:r w:rsidRPr="00DA13CB">
              <w:rPr>
                <w:rFonts w:ascii="Times New Roman" w:hAnsi="Times New Roman"/>
                <w:sz w:val="20"/>
                <w:szCs w:val="20"/>
              </w:rPr>
              <w:t xml:space="preserve">           If   YES, PROVIDE SCIENTIFIC JUSTIFICATION as to why an earlier endpoint is not acceptable</w:t>
            </w:r>
          </w:p>
          <w:p w:rsidR="00594DCC" w:rsidRPr="00DA13CB" w:rsidRDefault="00594DCC" w:rsidP="00DB250B">
            <w:pPr>
              <w:spacing w:after="0" w:line="240" w:lineRule="auto"/>
              <w:rPr>
                <w:rFonts w:ascii="Times New Roman" w:hAnsi="Times New Roman"/>
                <w:sz w:val="20"/>
                <w:szCs w:val="20"/>
              </w:rPr>
            </w:pPr>
            <w:r w:rsidRPr="00DA13CB">
              <w:rPr>
                <w:rFonts w:ascii="Times New Roman" w:hAnsi="Times New Roman"/>
                <w:sz w:val="20"/>
                <w:szCs w:val="20"/>
              </w:rPr>
              <w:t xml:space="preserve"> </w:t>
            </w:r>
          </w:p>
        </w:tc>
      </w:tr>
    </w:tbl>
    <w:p w:rsidR="00594DCC" w:rsidRDefault="00594DCC" w:rsidP="00594DCC">
      <w:pPr>
        <w:spacing w:after="0" w:line="240" w:lineRule="auto"/>
        <w:ind w:hanging="540"/>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 xml:space="preserve">      </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40"/>
      </w:tblGrid>
      <w:tr w:rsidR="00594DCC" w:rsidRPr="00760771" w:rsidTr="008D5388">
        <w:tc>
          <w:tcPr>
            <w:tcW w:w="10440" w:type="dxa"/>
          </w:tcPr>
          <w:p w:rsidR="00594DCC" w:rsidRPr="00760771" w:rsidRDefault="00594DCC" w:rsidP="00DB250B">
            <w:pPr>
              <w:spacing w:after="0" w:line="240" w:lineRule="auto"/>
              <w:rPr>
                <w:rFonts w:ascii="Times New Roman" w:hAnsi="Times New Roman"/>
                <w:sz w:val="20"/>
                <w:szCs w:val="20"/>
              </w:rPr>
            </w:pPr>
          </w:p>
        </w:tc>
      </w:tr>
    </w:tbl>
    <w:p w:rsidR="00594DCC" w:rsidRDefault="00594DCC" w:rsidP="00594DCC">
      <w:pPr>
        <w:spacing w:after="0" w:line="240" w:lineRule="auto"/>
        <w:rPr>
          <w:rFonts w:ascii="Times New Roman" w:hAnsi="Times New Roman"/>
          <w:b/>
        </w:rPr>
      </w:pPr>
      <w:r>
        <w:rPr>
          <w:rFonts w:ascii="Times New Roman" w:hAnsi="Times New Roman"/>
          <w:b/>
        </w:rPr>
        <w:t xml:space="preserve">             </w:t>
      </w:r>
    </w:p>
    <w:p w:rsidR="00866FC3" w:rsidRDefault="00866FC3" w:rsidP="00866FC3">
      <w:pPr>
        <w:spacing w:after="0" w:line="240" w:lineRule="auto"/>
        <w:rPr>
          <w:rFonts w:ascii="Arial Rounded MT Bold" w:hAnsi="Arial Rounded MT Bold"/>
          <w:sz w:val="20"/>
          <w:szCs w:val="20"/>
        </w:rPr>
      </w:pPr>
    </w:p>
    <w:p w:rsidR="00866FC3" w:rsidRDefault="00866FC3" w:rsidP="0059696B">
      <w:pPr>
        <w:pStyle w:val="ListParagraph"/>
        <w:numPr>
          <w:ilvl w:val="0"/>
          <w:numId w:val="12"/>
        </w:numPr>
        <w:spacing w:after="0" w:line="240" w:lineRule="auto"/>
        <w:rPr>
          <w:rFonts w:ascii="Times New Roman" w:hAnsi="Times New Roman"/>
          <w:b/>
        </w:rPr>
      </w:pPr>
      <w:r w:rsidRPr="0059696B">
        <w:rPr>
          <w:rFonts w:ascii="Times New Roman" w:hAnsi="Times New Roman"/>
          <w:b/>
        </w:rPr>
        <w:t>Place an X in the appropriate box</w:t>
      </w:r>
    </w:p>
    <w:p w:rsidR="00B04F26" w:rsidRPr="0059696B" w:rsidRDefault="00B04F26" w:rsidP="00B04F26">
      <w:pPr>
        <w:pStyle w:val="ListParagraph"/>
        <w:spacing w:after="0" w:line="240" w:lineRule="auto"/>
        <w:rPr>
          <w:rFonts w:ascii="Times New Roman" w:hAnsi="Times New Roman"/>
          <w:b/>
        </w:rPr>
      </w:pPr>
    </w:p>
    <w:tbl>
      <w:tblPr>
        <w:tblW w:w="10440" w:type="dxa"/>
        <w:tblInd w:w="558" w:type="dxa"/>
        <w:tblLook w:val="04A0" w:firstRow="1" w:lastRow="0" w:firstColumn="1" w:lastColumn="0" w:noHBand="0" w:noVBand="1"/>
      </w:tblPr>
      <w:tblGrid>
        <w:gridCol w:w="559"/>
        <w:gridCol w:w="678"/>
        <w:gridCol w:w="9203"/>
      </w:tblGrid>
      <w:tr w:rsidR="00866FC3" w:rsidRPr="00DD375E" w:rsidTr="00195853">
        <w:tc>
          <w:tcPr>
            <w:tcW w:w="334" w:type="dxa"/>
            <w:tcBorders>
              <w:top w:val="single" w:sz="4" w:space="0" w:color="auto"/>
              <w:left w:val="single" w:sz="4" w:space="0" w:color="auto"/>
              <w:bottom w:val="single" w:sz="4" w:space="0" w:color="auto"/>
              <w:right w:val="single" w:sz="4" w:space="0" w:color="auto"/>
            </w:tcBorders>
          </w:tcPr>
          <w:p w:rsidR="00866FC3" w:rsidRPr="00DD375E" w:rsidRDefault="00866FC3" w:rsidP="00195853">
            <w:pPr>
              <w:spacing w:after="0" w:line="240" w:lineRule="auto"/>
              <w:rPr>
                <w:rFonts w:ascii="Times New Roman" w:hAnsi="Times New Roman"/>
              </w:rPr>
            </w:pPr>
            <w:r w:rsidRPr="00DD375E">
              <w:rPr>
                <w:rFonts w:ascii="Times New Roman" w:hAnsi="Times New Roman"/>
              </w:rPr>
              <w:t>Yes</w:t>
            </w:r>
          </w:p>
          <w:p w:rsidR="00866FC3" w:rsidRPr="00DD375E" w:rsidRDefault="00866FC3" w:rsidP="00195853">
            <w:pPr>
              <w:spacing w:after="0" w:line="240" w:lineRule="auto"/>
              <w:rPr>
                <w:rFonts w:ascii="Times New Roman" w:hAnsi="Times New Roman"/>
              </w:rPr>
            </w:pPr>
            <w:r w:rsidRPr="00DD375E">
              <w:rPr>
                <w:rFonts w:ascii="Times New Roman" w:hAnsi="Times New Roman"/>
              </w:rPr>
              <w:t xml:space="preserve">  </w:t>
            </w:r>
          </w:p>
        </w:tc>
        <w:tc>
          <w:tcPr>
            <w:tcW w:w="683" w:type="dxa"/>
            <w:tcBorders>
              <w:top w:val="single" w:sz="4" w:space="0" w:color="auto"/>
              <w:left w:val="single" w:sz="4" w:space="0" w:color="auto"/>
              <w:bottom w:val="single" w:sz="4" w:space="0" w:color="auto"/>
              <w:right w:val="single" w:sz="4" w:space="0" w:color="auto"/>
            </w:tcBorders>
          </w:tcPr>
          <w:p w:rsidR="00866FC3" w:rsidRPr="00DD375E" w:rsidRDefault="00866FC3" w:rsidP="00195853">
            <w:pPr>
              <w:spacing w:after="0" w:line="240" w:lineRule="auto"/>
              <w:rPr>
                <w:rFonts w:ascii="Times New Roman" w:hAnsi="Times New Roman"/>
              </w:rPr>
            </w:pPr>
            <w:r w:rsidRPr="00DD375E">
              <w:rPr>
                <w:rFonts w:ascii="Times New Roman" w:hAnsi="Times New Roman"/>
              </w:rPr>
              <w:t>No</w:t>
            </w:r>
          </w:p>
        </w:tc>
        <w:tc>
          <w:tcPr>
            <w:tcW w:w="9423" w:type="dxa"/>
            <w:tcBorders>
              <w:top w:val="single" w:sz="4" w:space="0" w:color="auto"/>
              <w:left w:val="single" w:sz="4" w:space="0" w:color="auto"/>
              <w:bottom w:val="single" w:sz="4" w:space="0" w:color="auto"/>
              <w:right w:val="single" w:sz="4" w:space="0" w:color="auto"/>
            </w:tcBorders>
          </w:tcPr>
          <w:p w:rsidR="00866FC3" w:rsidRPr="00DD375E" w:rsidRDefault="00866FC3" w:rsidP="00195853">
            <w:pPr>
              <w:spacing w:after="0" w:line="240" w:lineRule="auto"/>
              <w:rPr>
                <w:rFonts w:ascii="Times New Roman" w:hAnsi="Times New Roman"/>
              </w:rPr>
            </w:pPr>
            <w:r w:rsidRPr="00DD375E">
              <w:rPr>
                <w:rFonts w:ascii="Times New Roman" w:hAnsi="Times New Roman"/>
              </w:rPr>
              <w:t>Is confidential information contained in this project?</w:t>
            </w:r>
          </w:p>
          <w:p w:rsidR="00866FC3" w:rsidRPr="00DD375E" w:rsidRDefault="00866FC3" w:rsidP="00195853">
            <w:pPr>
              <w:spacing w:after="0" w:line="240" w:lineRule="auto"/>
              <w:rPr>
                <w:rFonts w:ascii="Times New Roman" w:hAnsi="Times New Roman"/>
              </w:rPr>
            </w:pPr>
            <w:r w:rsidRPr="00DD375E">
              <w:rPr>
                <w:rFonts w:ascii="Times New Roman" w:hAnsi="Times New Roman"/>
              </w:rPr>
              <w:t>If yes, please note by highlighting item</w:t>
            </w:r>
            <w:r>
              <w:rPr>
                <w:rFonts w:ascii="Times New Roman" w:hAnsi="Times New Roman"/>
              </w:rPr>
              <w:t xml:space="preserve"> in red</w:t>
            </w:r>
            <w:r w:rsidRPr="00DD375E">
              <w:rPr>
                <w:rFonts w:ascii="Times New Roman" w:hAnsi="Times New Roman"/>
              </w:rPr>
              <w:t>.</w:t>
            </w:r>
          </w:p>
        </w:tc>
      </w:tr>
      <w:tr w:rsidR="00866FC3" w:rsidRPr="00DD375E" w:rsidTr="00195853">
        <w:tc>
          <w:tcPr>
            <w:tcW w:w="334" w:type="dxa"/>
            <w:tcBorders>
              <w:top w:val="single" w:sz="4" w:space="0" w:color="auto"/>
              <w:left w:val="single" w:sz="4" w:space="0" w:color="auto"/>
              <w:bottom w:val="single" w:sz="4" w:space="0" w:color="auto"/>
              <w:right w:val="single" w:sz="4" w:space="0" w:color="auto"/>
            </w:tcBorders>
          </w:tcPr>
          <w:p w:rsidR="00866FC3" w:rsidRPr="00DD375E" w:rsidRDefault="00866FC3" w:rsidP="00195853">
            <w:pPr>
              <w:spacing w:after="0" w:line="240" w:lineRule="auto"/>
              <w:rPr>
                <w:rFonts w:ascii="Times New Roman" w:hAnsi="Times New Roman"/>
              </w:rPr>
            </w:pPr>
            <w:r w:rsidRPr="00DD375E">
              <w:rPr>
                <w:rFonts w:ascii="Times New Roman" w:hAnsi="Times New Roman"/>
              </w:rPr>
              <w:t>Yes</w:t>
            </w:r>
          </w:p>
        </w:tc>
        <w:tc>
          <w:tcPr>
            <w:tcW w:w="683" w:type="dxa"/>
            <w:tcBorders>
              <w:top w:val="single" w:sz="4" w:space="0" w:color="auto"/>
              <w:left w:val="single" w:sz="4" w:space="0" w:color="auto"/>
              <w:bottom w:val="single" w:sz="4" w:space="0" w:color="auto"/>
              <w:right w:val="single" w:sz="4" w:space="0" w:color="auto"/>
            </w:tcBorders>
          </w:tcPr>
          <w:p w:rsidR="00866FC3" w:rsidRPr="00DD375E" w:rsidRDefault="00866FC3" w:rsidP="00195853">
            <w:pPr>
              <w:spacing w:after="0" w:line="240" w:lineRule="auto"/>
              <w:rPr>
                <w:rFonts w:ascii="Times New Roman" w:hAnsi="Times New Roman"/>
              </w:rPr>
            </w:pPr>
            <w:r w:rsidRPr="00DD375E">
              <w:rPr>
                <w:rFonts w:ascii="Times New Roman" w:hAnsi="Times New Roman"/>
              </w:rPr>
              <w:t>No</w:t>
            </w:r>
          </w:p>
        </w:tc>
        <w:tc>
          <w:tcPr>
            <w:tcW w:w="9423" w:type="dxa"/>
            <w:tcBorders>
              <w:top w:val="single" w:sz="4" w:space="0" w:color="auto"/>
              <w:left w:val="single" w:sz="4" w:space="0" w:color="auto"/>
              <w:bottom w:val="single" w:sz="4" w:space="0" w:color="auto"/>
              <w:right w:val="single" w:sz="4" w:space="0" w:color="auto"/>
            </w:tcBorders>
          </w:tcPr>
          <w:p w:rsidR="00866FC3" w:rsidRPr="00DD375E" w:rsidRDefault="00866FC3" w:rsidP="00195853">
            <w:pPr>
              <w:spacing w:after="0" w:line="240" w:lineRule="auto"/>
              <w:rPr>
                <w:rFonts w:ascii="Times New Roman" w:hAnsi="Times New Roman"/>
              </w:rPr>
            </w:pPr>
            <w:r w:rsidRPr="00DD375E">
              <w:rPr>
                <w:rFonts w:ascii="Times New Roman" w:hAnsi="Times New Roman"/>
              </w:rPr>
              <w:t>Will any aspect of the animal use be conducted at another institution?</w:t>
            </w:r>
          </w:p>
          <w:p w:rsidR="00866FC3" w:rsidRPr="00DD375E" w:rsidRDefault="00866FC3" w:rsidP="00195853">
            <w:pPr>
              <w:spacing w:after="0" w:line="240" w:lineRule="auto"/>
              <w:rPr>
                <w:rFonts w:ascii="Times New Roman" w:hAnsi="Times New Roman"/>
              </w:rPr>
            </w:pPr>
            <w:r w:rsidRPr="00DD375E">
              <w:rPr>
                <w:rFonts w:ascii="Times New Roman" w:hAnsi="Times New Roman"/>
              </w:rPr>
              <w:t xml:space="preserve">If yes, where?    </w:t>
            </w:r>
          </w:p>
        </w:tc>
      </w:tr>
    </w:tbl>
    <w:p w:rsidR="00866FC3" w:rsidRDefault="00866FC3" w:rsidP="00866FC3">
      <w:pPr>
        <w:spacing w:after="0" w:line="240" w:lineRule="auto"/>
        <w:rPr>
          <w:rFonts w:ascii="Times New Roman" w:hAnsi="Times New Roman"/>
          <w:b/>
        </w:rPr>
      </w:pPr>
    </w:p>
    <w:p w:rsidR="00866FC3" w:rsidRPr="0074418D" w:rsidRDefault="00866FC3" w:rsidP="0059696B">
      <w:pPr>
        <w:pStyle w:val="ListParagraph"/>
        <w:numPr>
          <w:ilvl w:val="0"/>
          <w:numId w:val="11"/>
        </w:numPr>
        <w:tabs>
          <w:tab w:val="left" w:pos="450"/>
        </w:tabs>
        <w:spacing w:after="0" w:line="240" w:lineRule="auto"/>
        <w:rPr>
          <w:rFonts w:ascii="Times New Roman" w:hAnsi="Times New Roman"/>
          <w:b/>
        </w:rPr>
      </w:pPr>
      <w:r>
        <w:rPr>
          <w:rFonts w:ascii="Times New Roman" w:hAnsi="Times New Roman"/>
          <w:b/>
        </w:rPr>
        <w:t xml:space="preserve">  Method of Euthanasia</w:t>
      </w:r>
    </w:p>
    <w:p w:rsidR="00723A81" w:rsidRDefault="00723A81" w:rsidP="00723A81">
      <w:pPr>
        <w:spacing w:after="0" w:line="240" w:lineRule="auto"/>
        <w:jc w:val="both"/>
        <w:rPr>
          <w:rFonts w:ascii="Times New Roman" w:hAnsi="Times New Roman"/>
          <w:b/>
        </w:rPr>
      </w:pPr>
    </w:p>
    <w:p w:rsidR="00B9564A" w:rsidRPr="0085373B" w:rsidRDefault="00723A81" w:rsidP="00B04F26">
      <w:pPr>
        <w:spacing w:after="0" w:line="240" w:lineRule="auto"/>
        <w:ind w:left="270"/>
        <w:rPr>
          <w:rFonts w:ascii="Times New Roman" w:hAnsi="Times New Roman"/>
        </w:rPr>
      </w:pPr>
      <w:r w:rsidRPr="0085373B">
        <w:rPr>
          <w:rFonts w:ascii="Times New Roman" w:hAnsi="Times New Roman"/>
        </w:rPr>
        <w:t xml:space="preserve">Specify method; </w:t>
      </w:r>
      <w:r w:rsidR="00866FC3" w:rsidRPr="0085373B">
        <w:rPr>
          <w:rFonts w:ascii="Times New Roman" w:hAnsi="Times New Roman"/>
        </w:rPr>
        <w:t>specify dose [i.e. mg/</w:t>
      </w:r>
      <w:r w:rsidRPr="0085373B">
        <w:rPr>
          <w:rFonts w:ascii="Times New Roman" w:hAnsi="Times New Roman"/>
        </w:rPr>
        <w:t xml:space="preserve">kg] and route of administration. Method </w:t>
      </w:r>
      <w:r w:rsidR="00866FC3" w:rsidRPr="0085373B">
        <w:rPr>
          <w:rFonts w:ascii="Times New Roman" w:hAnsi="Times New Roman"/>
        </w:rPr>
        <w:t>must be consistent with the AVMA Panel on Euthanasia Journal o</w:t>
      </w:r>
      <w:r w:rsidRPr="0085373B">
        <w:rPr>
          <w:rFonts w:ascii="Times New Roman" w:hAnsi="Times New Roman"/>
        </w:rPr>
        <w:t>f Veterinary Medical Association</w:t>
      </w:r>
      <w:r w:rsidR="00866FC3" w:rsidRPr="0085373B">
        <w:rPr>
          <w:rFonts w:ascii="Times New Roman" w:hAnsi="Times New Roman"/>
        </w:rPr>
        <w:t xml:space="preserve"> </w:t>
      </w:r>
      <w:r w:rsidRPr="0085373B">
        <w:rPr>
          <w:rFonts w:ascii="Times New Roman" w:hAnsi="Times New Roman"/>
        </w:rPr>
        <w:t>(</w:t>
      </w:r>
      <w:r w:rsidR="00866FC3" w:rsidRPr="0085373B">
        <w:rPr>
          <w:rFonts w:ascii="Times New Roman" w:hAnsi="Times New Roman"/>
          <w:b/>
        </w:rPr>
        <w:t>www.avma.org/resources/euthanasia.pdf</w:t>
      </w:r>
      <w:r w:rsidRPr="0085373B">
        <w:rPr>
          <w:rFonts w:ascii="Times New Roman" w:hAnsi="Times New Roman"/>
        </w:rPr>
        <w:t>)</w:t>
      </w:r>
      <w:r w:rsidR="00866FC3" w:rsidRPr="0085373B">
        <w:rPr>
          <w:rFonts w:ascii="Times New Roman" w:hAnsi="Times New Roman"/>
        </w:rPr>
        <w:t xml:space="preserve"> </w:t>
      </w:r>
      <w:r w:rsidRPr="0085373B">
        <w:rPr>
          <w:rFonts w:ascii="Times New Roman" w:hAnsi="Times New Roman"/>
        </w:rPr>
        <w:t xml:space="preserve">OR </w:t>
      </w:r>
      <w:r w:rsidR="00866FC3" w:rsidRPr="0085373B">
        <w:rPr>
          <w:rFonts w:ascii="Times New Roman" w:hAnsi="Times New Roman"/>
        </w:rPr>
        <w:t>justification for devia</w:t>
      </w:r>
      <w:r w:rsidR="0085373B">
        <w:rPr>
          <w:rFonts w:ascii="Times New Roman" w:hAnsi="Times New Roman"/>
        </w:rPr>
        <w:t xml:space="preserve">tion should be indicated. AVMA </w:t>
      </w:r>
      <w:r w:rsidR="00866FC3" w:rsidRPr="0085373B">
        <w:rPr>
          <w:rFonts w:ascii="Times New Roman" w:hAnsi="Times New Roman"/>
        </w:rPr>
        <w:t xml:space="preserve">Panel </w:t>
      </w:r>
      <w:proofErr w:type="gramStart"/>
      <w:r w:rsidR="00866FC3" w:rsidRPr="0085373B">
        <w:rPr>
          <w:rFonts w:ascii="Times New Roman" w:hAnsi="Times New Roman"/>
        </w:rPr>
        <w:t>On</w:t>
      </w:r>
      <w:proofErr w:type="gramEnd"/>
      <w:r w:rsidR="00866FC3" w:rsidRPr="0085373B">
        <w:rPr>
          <w:rFonts w:ascii="Times New Roman" w:hAnsi="Times New Roman"/>
        </w:rPr>
        <w:t xml:space="preserve"> Euthanasia Report recommends </w:t>
      </w:r>
      <w:r w:rsidRPr="0085373B">
        <w:rPr>
          <w:rFonts w:ascii="Times New Roman" w:hAnsi="Times New Roman"/>
        </w:rPr>
        <w:t>p</w:t>
      </w:r>
      <w:r w:rsidR="00866FC3" w:rsidRPr="0085373B">
        <w:rPr>
          <w:rFonts w:ascii="Times New Roman" w:hAnsi="Times New Roman"/>
        </w:rPr>
        <w:t xml:space="preserve">hysical </w:t>
      </w:r>
      <w:r w:rsidRPr="0085373B">
        <w:rPr>
          <w:rFonts w:ascii="Times New Roman" w:hAnsi="Times New Roman"/>
        </w:rPr>
        <w:t xml:space="preserve">methods (decapitation, cervical </w:t>
      </w:r>
      <w:r w:rsidR="00866FC3" w:rsidRPr="0085373B">
        <w:rPr>
          <w:rFonts w:ascii="Times New Roman" w:hAnsi="Times New Roman"/>
        </w:rPr>
        <w:t xml:space="preserve">dislocation) be used </w:t>
      </w:r>
      <w:r w:rsidR="00866FC3" w:rsidRPr="0085373B">
        <w:rPr>
          <w:rFonts w:ascii="Times New Roman" w:hAnsi="Times New Roman"/>
          <w:b/>
        </w:rPr>
        <w:t xml:space="preserve">only </w:t>
      </w:r>
      <w:r w:rsidR="00866FC3" w:rsidRPr="0085373B">
        <w:rPr>
          <w:rFonts w:ascii="Times New Roman" w:hAnsi="Times New Roman"/>
        </w:rPr>
        <w:t xml:space="preserve">after other methods have been excluded and </w:t>
      </w:r>
      <w:r w:rsidR="00866FC3" w:rsidRPr="0085373B">
        <w:rPr>
          <w:rFonts w:ascii="Times New Roman" w:hAnsi="Times New Roman"/>
          <w:b/>
        </w:rPr>
        <w:t>when scientifically justified</w:t>
      </w:r>
      <w:r w:rsidR="00866FC3" w:rsidRPr="0085373B">
        <w:rPr>
          <w:rFonts w:ascii="Times New Roman" w:hAnsi="Times New Roman"/>
        </w:rPr>
        <w:t>. If a physical</w:t>
      </w:r>
      <w:r w:rsidRPr="0085373B">
        <w:rPr>
          <w:rFonts w:ascii="Times New Roman" w:hAnsi="Times New Roman"/>
        </w:rPr>
        <w:t xml:space="preserve"> </w:t>
      </w:r>
      <w:r w:rsidR="00866FC3" w:rsidRPr="0085373B">
        <w:rPr>
          <w:rFonts w:ascii="Times New Roman" w:hAnsi="Times New Roman"/>
        </w:rPr>
        <w:t>method is selected, a scientific justification for the use of</w:t>
      </w:r>
      <w:r w:rsidRPr="0085373B">
        <w:rPr>
          <w:rFonts w:ascii="Times New Roman" w:hAnsi="Times New Roman"/>
        </w:rPr>
        <w:t xml:space="preserve"> the technique must be provided </w:t>
      </w:r>
      <w:r w:rsidR="00866FC3" w:rsidRPr="0085373B">
        <w:rPr>
          <w:rFonts w:ascii="Times New Roman" w:hAnsi="Times New Roman"/>
        </w:rPr>
        <w:t>(i.e.</w:t>
      </w:r>
      <w:r w:rsidR="00B9564A" w:rsidRPr="0085373B">
        <w:rPr>
          <w:rFonts w:ascii="Times New Roman" w:hAnsi="Times New Roman"/>
        </w:rPr>
        <w:t xml:space="preserve"> </w:t>
      </w:r>
      <w:proofErr w:type="gramStart"/>
      <w:r w:rsidR="00B9564A" w:rsidRPr="0085373B">
        <w:rPr>
          <w:rFonts w:ascii="Times New Roman" w:hAnsi="Times New Roman"/>
        </w:rPr>
        <w:t>Why</w:t>
      </w:r>
      <w:proofErr w:type="gramEnd"/>
      <w:r w:rsidRPr="0085373B">
        <w:rPr>
          <w:rFonts w:ascii="Times New Roman" w:hAnsi="Times New Roman"/>
        </w:rPr>
        <w:t xml:space="preserve"> </w:t>
      </w:r>
      <w:r w:rsidR="00B9564A" w:rsidRPr="0085373B">
        <w:rPr>
          <w:rFonts w:ascii="Times New Roman" w:hAnsi="Times New Roman"/>
        </w:rPr>
        <w:t>are non-physical methods such as pentobarbital overdose/CO</w:t>
      </w:r>
      <w:r w:rsidR="00B9564A" w:rsidRPr="0085373B">
        <w:rPr>
          <w:rFonts w:ascii="Times New Roman" w:hAnsi="Times New Roman"/>
          <w:vertAlign w:val="subscript"/>
        </w:rPr>
        <w:t>2</w:t>
      </w:r>
      <w:r w:rsidR="00B9564A" w:rsidRPr="0085373B">
        <w:rPr>
          <w:rFonts w:ascii="Times New Roman" w:hAnsi="Times New Roman"/>
        </w:rPr>
        <w:t xml:space="preserve"> unacceptable?)</w:t>
      </w:r>
      <w:r w:rsidRPr="0085373B">
        <w:rPr>
          <w:rFonts w:ascii="Times New Roman" w:hAnsi="Times New Roman"/>
        </w:rPr>
        <w:t xml:space="preserve">. </w:t>
      </w:r>
      <w:r w:rsidR="00B9564A" w:rsidRPr="0085373B">
        <w:rPr>
          <w:rFonts w:ascii="Times New Roman" w:hAnsi="Times New Roman"/>
        </w:rPr>
        <w:t xml:space="preserve">Describe method used to </w:t>
      </w:r>
      <w:r w:rsidRPr="0085373B">
        <w:rPr>
          <w:rFonts w:ascii="Times New Roman" w:hAnsi="Times New Roman"/>
        </w:rPr>
        <w:t>ensure animal will not revive (e.g.</w:t>
      </w:r>
      <w:r w:rsidR="00B9564A" w:rsidRPr="0085373B">
        <w:rPr>
          <w:rFonts w:ascii="Times New Roman" w:hAnsi="Times New Roman"/>
        </w:rPr>
        <w:t xml:space="preserve"> removal of heart, induction of bilateral pneumothorax, observation of rigor mortis, etc</w:t>
      </w:r>
      <w:r w:rsidRPr="0085373B">
        <w:rPr>
          <w:rFonts w:ascii="Times New Roman" w:hAnsi="Times New Roman"/>
        </w:rPr>
        <w:t xml:space="preserve">.). </w:t>
      </w:r>
      <w:r w:rsidR="00B9564A" w:rsidRPr="0085373B">
        <w:rPr>
          <w:rFonts w:ascii="Times New Roman" w:hAnsi="Times New Roman"/>
        </w:rPr>
        <w:t>Even if you do not intend to euthanize</w:t>
      </w:r>
      <w:r w:rsidRPr="0085373B">
        <w:rPr>
          <w:rFonts w:ascii="Times New Roman" w:hAnsi="Times New Roman"/>
        </w:rPr>
        <w:t xml:space="preserve"> </w:t>
      </w:r>
      <w:r w:rsidR="00B9564A" w:rsidRPr="0085373B">
        <w:rPr>
          <w:rFonts w:ascii="Times New Roman" w:hAnsi="Times New Roman"/>
        </w:rPr>
        <w:t>animals at the completion of your project, a method of euthanasia should be listed in cases of</w:t>
      </w:r>
      <w:r w:rsidRPr="0085373B">
        <w:rPr>
          <w:rFonts w:ascii="Times New Roman" w:hAnsi="Times New Roman"/>
        </w:rPr>
        <w:t xml:space="preserve"> </w:t>
      </w:r>
      <w:r w:rsidR="00B9564A" w:rsidRPr="0085373B">
        <w:rPr>
          <w:rFonts w:ascii="Times New Roman" w:hAnsi="Times New Roman"/>
        </w:rPr>
        <w:t>emergency or you are unable to transfer these animals. Who will euthanize the animals</w:t>
      </w:r>
      <w:r w:rsidRPr="0085373B">
        <w:rPr>
          <w:rFonts w:ascii="Times New Roman" w:hAnsi="Times New Roman"/>
        </w:rPr>
        <w:t>?</w:t>
      </w:r>
    </w:p>
    <w:p w:rsidR="00B9564A" w:rsidRDefault="00B9564A" w:rsidP="0059696B">
      <w:pPr>
        <w:spacing w:after="0" w:line="240" w:lineRule="auto"/>
        <w:ind w:left="360"/>
        <w:rPr>
          <w:rFonts w:ascii="Times New Roman" w:hAnsi="Times New Roman"/>
          <w:sz w:val="24"/>
          <w:szCs w:val="24"/>
        </w:rPr>
      </w:pPr>
    </w:p>
    <w:tbl>
      <w:tblPr>
        <w:tblW w:w="1072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B9564A" w:rsidRPr="00760771" w:rsidTr="00B9564A">
        <w:tc>
          <w:tcPr>
            <w:tcW w:w="10728" w:type="dxa"/>
          </w:tcPr>
          <w:p w:rsidR="00B9564A" w:rsidRPr="00760771" w:rsidRDefault="00B9564A" w:rsidP="004A0A39">
            <w:pPr>
              <w:spacing w:after="0" w:line="240" w:lineRule="auto"/>
              <w:rPr>
                <w:rFonts w:ascii="Times New Roman" w:hAnsi="Times New Roman"/>
                <w:sz w:val="24"/>
                <w:szCs w:val="24"/>
              </w:rPr>
            </w:pPr>
          </w:p>
        </w:tc>
      </w:tr>
    </w:tbl>
    <w:p w:rsidR="00B9564A" w:rsidRPr="00CC3FA9" w:rsidRDefault="00B9564A" w:rsidP="00B9564A">
      <w:pPr>
        <w:spacing w:after="0" w:line="240" w:lineRule="auto"/>
        <w:rPr>
          <w:rFonts w:ascii="Times New Roman" w:hAnsi="Times New Roman"/>
          <w:sz w:val="24"/>
          <w:szCs w:val="24"/>
        </w:rPr>
      </w:pPr>
    </w:p>
    <w:p w:rsidR="00B9564A" w:rsidRPr="00723A81" w:rsidRDefault="00B9564A" w:rsidP="00723A81">
      <w:pPr>
        <w:pStyle w:val="ListParagraph"/>
        <w:spacing w:after="0" w:line="240" w:lineRule="auto"/>
        <w:ind w:left="270"/>
        <w:rPr>
          <w:rFonts w:ascii="Times New Roman" w:hAnsi="Times New Roman"/>
        </w:rPr>
      </w:pPr>
      <w:r>
        <w:rPr>
          <w:rFonts w:ascii="Times New Roman" w:hAnsi="Times New Roman"/>
          <w:b/>
        </w:rPr>
        <w:t xml:space="preserve">a) </w:t>
      </w:r>
      <w:r w:rsidRPr="00CC3FA9">
        <w:rPr>
          <w:rFonts w:ascii="Times New Roman" w:hAnsi="Times New Roman"/>
          <w:b/>
        </w:rPr>
        <w:t xml:space="preserve">If animals are not </w:t>
      </w:r>
      <w:r w:rsidR="00B04F26">
        <w:rPr>
          <w:rFonts w:ascii="Times New Roman" w:hAnsi="Times New Roman"/>
          <w:b/>
        </w:rPr>
        <w:t>e</w:t>
      </w:r>
      <w:r w:rsidRPr="00CC3FA9">
        <w:rPr>
          <w:rFonts w:ascii="Times New Roman" w:hAnsi="Times New Roman"/>
          <w:b/>
        </w:rPr>
        <w:t xml:space="preserve">uthanized, </w:t>
      </w:r>
      <w:r w:rsidR="00B04F26">
        <w:rPr>
          <w:rFonts w:ascii="Times New Roman" w:hAnsi="Times New Roman"/>
          <w:b/>
        </w:rPr>
        <w:t>i</w:t>
      </w:r>
      <w:r w:rsidRPr="00CC3FA9">
        <w:rPr>
          <w:rFonts w:ascii="Times New Roman" w:hAnsi="Times New Roman"/>
          <w:b/>
        </w:rPr>
        <w:t xml:space="preserve">ndicate their </w:t>
      </w:r>
      <w:r w:rsidR="00B04F26">
        <w:rPr>
          <w:rFonts w:ascii="Times New Roman" w:hAnsi="Times New Roman"/>
          <w:b/>
        </w:rPr>
        <w:t>d</w:t>
      </w:r>
      <w:r w:rsidRPr="00CC3FA9">
        <w:rPr>
          <w:rFonts w:ascii="Times New Roman" w:hAnsi="Times New Roman"/>
          <w:b/>
        </w:rPr>
        <w:t xml:space="preserve">isposition </w:t>
      </w:r>
      <w:r w:rsidR="00723A81">
        <w:rPr>
          <w:rFonts w:ascii="Times New Roman" w:hAnsi="Times New Roman"/>
        </w:rPr>
        <w:t>{</w:t>
      </w:r>
      <w:r w:rsidRPr="00CC3FA9">
        <w:rPr>
          <w:rFonts w:ascii="Times New Roman" w:hAnsi="Times New Roman"/>
        </w:rPr>
        <w:t xml:space="preserve">e.g. transferred to another </w:t>
      </w:r>
      <w:r w:rsidR="00723A81">
        <w:rPr>
          <w:rFonts w:ascii="Times New Roman" w:hAnsi="Times New Roman"/>
        </w:rPr>
        <w:t>protocol/class</w:t>
      </w:r>
      <w:r w:rsidRPr="00723A81">
        <w:rPr>
          <w:rFonts w:ascii="Times New Roman" w:hAnsi="Times New Roman"/>
        </w:rPr>
        <w:t xml:space="preserve"> (indicate new project A</w:t>
      </w:r>
      <w:r w:rsidR="00355FE9" w:rsidRPr="00723A81">
        <w:rPr>
          <w:rFonts w:ascii="Times New Roman" w:hAnsi="Times New Roman"/>
        </w:rPr>
        <w:t xml:space="preserve">CUP </w:t>
      </w:r>
      <w:r w:rsidR="00723A81">
        <w:rPr>
          <w:rFonts w:ascii="Times New Roman" w:hAnsi="Times New Roman"/>
        </w:rPr>
        <w:t># and investigator)</w:t>
      </w:r>
      <w:r w:rsidRPr="00723A81">
        <w:rPr>
          <w:rFonts w:ascii="Times New Roman" w:hAnsi="Times New Roman"/>
        </w:rPr>
        <w:t>}</w:t>
      </w:r>
    </w:p>
    <w:p w:rsidR="00B9564A" w:rsidRDefault="00B9564A" w:rsidP="00B9564A">
      <w:pPr>
        <w:spacing w:after="0" w:line="240" w:lineRule="auto"/>
        <w:rPr>
          <w:rFonts w:ascii="Times New Roman" w:hAnsi="Times New Roman"/>
        </w:rPr>
      </w:pPr>
    </w:p>
    <w:tbl>
      <w:tblPr>
        <w:tblW w:w="1071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0"/>
      </w:tblGrid>
      <w:tr w:rsidR="00B9564A" w:rsidRPr="00760771" w:rsidTr="00B9564A">
        <w:tc>
          <w:tcPr>
            <w:tcW w:w="10710" w:type="dxa"/>
          </w:tcPr>
          <w:p w:rsidR="00B9564A" w:rsidRPr="00760771" w:rsidRDefault="00B9564A" w:rsidP="004A0A39">
            <w:pPr>
              <w:spacing w:after="0" w:line="240" w:lineRule="auto"/>
              <w:rPr>
                <w:rFonts w:ascii="Times New Roman" w:hAnsi="Times New Roman"/>
              </w:rPr>
            </w:pPr>
          </w:p>
        </w:tc>
      </w:tr>
    </w:tbl>
    <w:p w:rsidR="00B9564A" w:rsidRPr="006A00F8" w:rsidRDefault="00B9564A" w:rsidP="00B9564A">
      <w:pPr>
        <w:spacing w:after="0" w:line="240" w:lineRule="auto"/>
        <w:rPr>
          <w:rFonts w:ascii="Times New Roman" w:hAnsi="Times New Roman"/>
          <w:b/>
          <w:sz w:val="24"/>
          <w:szCs w:val="24"/>
        </w:rPr>
      </w:pPr>
    </w:p>
    <w:p w:rsidR="0059696B" w:rsidRDefault="0059696B" w:rsidP="00B9564A">
      <w:pPr>
        <w:pStyle w:val="ListParagraph"/>
        <w:spacing w:after="0" w:line="240" w:lineRule="auto"/>
        <w:ind w:left="90"/>
        <w:rPr>
          <w:rFonts w:ascii="Times New Roman" w:hAnsi="Times New Roman"/>
          <w:b/>
          <w:sz w:val="24"/>
          <w:szCs w:val="24"/>
        </w:rPr>
      </w:pPr>
    </w:p>
    <w:p w:rsidR="00B9564A" w:rsidRPr="0085373B" w:rsidRDefault="00B9564A" w:rsidP="00B9564A">
      <w:pPr>
        <w:pStyle w:val="ListParagraph"/>
        <w:spacing w:after="0" w:line="240" w:lineRule="auto"/>
        <w:ind w:left="90"/>
        <w:rPr>
          <w:rFonts w:ascii="Times New Roman" w:hAnsi="Times New Roman"/>
          <w:szCs w:val="24"/>
        </w:rPr>
      </w:pPr>
      <w:r w:rsidRPr="0085373B">
        <w:rPr>
          <w:rFonts w:ascii="Times New Roman" w:hAnsi="Times New Roman"/>
          <w:b/>
          <w:szCs w:val="24"/>
        </w:rPr>
        <w:t>V. Personnel Qualifications</w:t>
      </w:r>
      <w:r w:rsidRPr="0085373B">
        <w:rPr>
          <w:rFonts w:ascii="Times New Roman" w:hAnsi="Times New Roman"/>
          <w:szCs w:val="24"/>
        </w:rPr>
        <w:t>:</w:t>
      </w:r>
    </w:p>
    <w:p w:rsidR="00B9564A" w:rsidRPr="0085373B" w:rsidRDefault="00B9564A" w:rsidP="00B9564A">
      <w:pPr>
        <w:spacing w:after="0" w:line="240" w:lineRule="auto"/>
        <w:ind w:left="360"/>
        <w:rPr>
          <w:rFonts w:ascii="Times New Roman" w:hAnsi="Times New Roman"/>
          <w:szCs w:val="24"/>
        </w:rPr>
      </w:pPr>
      <w:r w:rsidRPr="0085373B">
        <w:rPr>
          <w:rFonts w:ascii="Times New Roman" w:hAnsi="Times New Roman"/>
          <w:szCs w:val="24"/>
        </w:rPr>
        <w:t>List personnel actively involved with animal components of the project and their qualifications. Describe an individual’s experience/training in all relevant animal related procedures. Indicate date these individuals attended and Animal Care Module and the date they were cleared for animal work through the Occupational Health Program (OHP).</w:t>
      </w:r>
    </w:p>
    <w:p w:rsidR="00B9564A" w:rsidRDefault="00B9564A" w:rsidP="00B9564A">
      <w:pPr>
        <w:spacing w:after="0" w:line="240" w:lineRule="auto"/>
        <w:ind w:left="360"/>
        <w:rPr>
          <w:rFonts w:ascii="Times New Roman" w:hAnsi="Times New Roman"/>
          <w:sz w:val="24"/>
          <w:szCs w:val="24"/>
        </w:rPr>
      </w:pPr>
    </w:p>
    <w:tbl>
      <w:tblPr>
        <w:tblpPr w:leftFromText="180" w:rightFromText="180" w:vertAnchor="text" w:horzAnchor="margin" w:tblpX="378" w:tblpY="78"/>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1"/>
        <w:gridCol w:w="1969"/>
        <w:gridCol w:w="1618"/>
        <w:gridCol w:w="1295"/>
        <w:gridCol w:w="1576"/>
        <w:gridCol w:w="3131"/>
      </w:tblGrid>
      <w:tr w:rsidR="00B9564A" w:rsidRPr="00BA14CF" w:rsidTr="00CE6DD1">
        <w:tc>
          <w:tcPr>
            <w:tcW w:w="1080" w:type="dxa"/>
          </w:tcPr>
          <w:p w:rsidR="00B9564A" w:rsidRDefault="00B9564A" w:rsidP="00CE6DD1">
            <w:pPr>
              <w:spacing w:after="0" w:line="240" w:lineRule="auto"/>
              <w:rPr>
                <w:rFonts w:ascii="Times New Roman" w:hAnsi="Times New Roman"/>
                <w:u w:val="single"/>
              </w:rPr>
            </w:pPr>
            <w:r w:rsidRPr="00751655">
              <w:rPr>
                <w:rFonts w:ascii="Times New Roman" w:hAnsi="Times New Roman"/>
                <w:u w:val="single"/>
              </w:rPr>
              <w:t>Individual</w:t>
            </w:r>
          </w:p>
          <w:p w:rsidR="00B9564A" w:rsidRPr="00751655" w:rsidRDefault="00B9564A" w:rsidP="00CE6DD1">
            <w:pPr>
              <w:spacing w:after="0" w:line="240" w:lineRule="auto"/>
              <w:rPr>
                <w:rFonts w:ascii="Times New Roman" w:hAnsi="Times New Roman"/>
                <w:u w:val="single"/>
              </w:rPr>
            </w:pPr>
          </w:p>
          <w:p w:rsidR="00B9564A" w:rsidRPr="00751655" w:rsidRDefault="00B9564A" w:rsidP="00CE6DD1">
            <w:pPr>
              <w:spacing w:after="0" w:line="240" w:lineRule="auto"/>
              <w:rPr>
                <w:rFonts w:ascii="Times New Roman" w:hAnsi="Times New Roman"/>
              </w:rPr>
            </w:pPr>
          </w:p>
          <w:p w:rsidR="00B9564A" w:rsidRPr="00751655" w:rsidRDefault="00B9564A" w:rsidP="00CE6DD1">
            <w:pPr>
              <w:spacing w:after="0" w:line="240" w:lineRule="auto"/>
              <w:rPr>
                <w:rFonts w:ascii="Times New Roman" w:hAnsi="Times New Roman"/>
              </w:rPr>
            </w:pPr>
          </w:p>
        </w:tc>
        <w:tc>
          <w:tcPr>
            <w:tcW w:w="1980" w:type="dxa"/>
          </w:tcPr>
          <w:p w:rsidR="00B9564A" w:rsidRPr="00751655" w:rsidRDefault="00B9564A" w:rsidP="00CE6DD1">
            <w:pPr>
              <w:spacing w:after="0" w:line="240" w:lineRule="auto"/>
              <w:rPr>
                <w:rFonts w:ascii="Times New Roman" w:hAnsi="Times New Roman"/>
                <w:u w:val="single"/>
              </w:rPr>
            </w:pPr>
            <w:r w:rsidRPr="00751655">
              <w:rPr>
                <w:rFonts w:ascii="Times New Roman" w:hAnsi="Times New Roman"/>
                <w:u w:val="single"/>
              </w:rPr>
              <w:t>Role(s) on Project</w:t>
            </w:r>
          </w:p>
          <w:p w:rsidR="00B9564A" w:rsidRPr="00751655" w:rsidRDefault="00B9564A" w:rsidP="00CE6DD1">
            <w:pPr>
              <w:spacing w:after="0" w:line="240" w:lineRule="auto"/>
              <w:rPr>
                <w:rFonts w:ascii="Times New Roman" w:hAnsi="Times New Roman"/>
              </w:rPr>
            </w:pPr>
          </w:p>
        </w:tc>
        <w:tc>
          <w:tcPr>
            <w:tcW w:w="1620" w:type="dxa"/>
          </w:tcPr>
          <w:p w:rsidR="00B9564A" w:rsidRPr="00751655" w:rsidRDefault="00B9564A" w:rsidP="00CE6DD1">
            <w:pPr>
              <w:spacing w:after="0" w:line="240" w:lineRule="auto"/>
              <w:rPr>
                <w:rFonts w:ascii="Times New Roman" w:hAnsi="Times New Roman"/>
                <w:u w:val="single"/>
              </w:rPr>
            </w:pPr>
            <w:r w:rsidRPr="00751655">
              <w:rPr>
                <w:rFonts w:ascii="Times New Roman" w:hAnsi="Times New Roman"/>
                <w:u w:val="single"/>
              </w:rPr>
              <w:t>Qualifications</w:t>
            </w:r>
          </w:p>
        </w:tc>
        <w:tc>
          <w:tcPr>
            <w:tcW w:w="1296" w:type="dxa"/>
          </w:tcPr>
          <w:p w:rsidR="00B9564A" w:rsidRPr="00751655" w:rsidRDefault="00B9564A" w:rsidP="00CE6DD1">
            <w:pPr>
              <w:spacing w:after="0" w:line="240" w:lineRule="auto"/>
              <w:rPr>
                <w:rFonts w:ascii="Times New Roman" w:hAnsi="Times New Roman"/>
                <w:u w:val="single"/>
              </w:rPr>
            </w:pPr>
            <w:r w:rsidRPr="00751655">
              <w:rPr>
                <w:rFonts w:ascii="Times New Roman" w:hAnsi="Times New Roman"/>
                <w:u w:val="single"/>
              </w:rPr>
              <w:t>Experience</w:t>
            </w:r>
          </w:p>
        </w:tc>
        <w:tc>
          <w:tcPr>
            <w:tcW w:w="1584" w:type="dxa"/>
          </w:tcPr>
          <w:p w:rsidR="00B9564A" w:rsidRPr="00751655" w:rsidRDefault="00B9564A" w:rsidP="00CE6DD1">
            <w:pPr>
              <w:spacing w:after="0" w:line="240" w:lineRule="auto"/>
              <w:rPr>
                <w:rFonts w:ascii="Times New Roman" w:hAnsi="Times New Roman"/>
                <w:u w:val="single"/>
              </w:rPr>
            </w:pPr>
            <w:r w:rsidRPr="00751655">
              <w:rPr>
                <w:rFonts w:ascii="Times New Roman" w:hAnsi="Times New Roman"/>
                <w:u w:val="single"/>
              </w:rPr>
              <w:t>Date of ACM</w:t>
            </w:r>
          </w:p>
        </w:tc>
        <w:tc>
          <w:tcPr>
            <w:tcW w:w="3150" w:type="dxa"/>
          </w:tcPr>
          <w:p w:rsidR="00B9564A" w:rsidRPr="00751655" w:rsidRDefault="00B9564A" w:rsidP="00CE6DD1">
            <w:pPr>
              <w:spacing w:after="0" w:line="240" w:lineRule="auto"/>
              <w:rPr>
                <w:rFonts w:ascii="Times New Roman" w:hAnsi="Times New Roman"/>
                <w:u w:val="single"/>
              </w:rPr>
            </w:pPr>
            <w:r w:rsidRPr="00751655">
              <w:rPr>
                <w:rFonts w:ascii="Times New Roman" w:hAnsi="Times New Roman"/>
                <w:u w:val="single"/>
              </w:rPr>
              <w:t>Date of Clearance-OHP</w:t>
            </w:r>
          </w:p>
          <w:p w:rsidR="00B9564A" w:rsidRPr="00751655" w:rsidRDefault="00B9564A" w:rsidP="00CE6DD1">
            <w:pPr>
              <w:spacing w:after="0" w:line="240" w:lineRule="auto"/>
              <w:rPr>
                <w:rFonts w:ascii="Times New Roman" w:hAnsi="Times New Roman"/>
                <w:u w:val="single"/>
              </w:rPr>
            </w:pPr>
          </w:p>
        </w:tc>
      </w:tr>
    </w:tbl>
    <w:tbl>
      <w:tblPr>
        <w:tblW w:w="1071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1"/>
        <w:gridCol w:w="1964"/>
        <w:gridCol w:w="1618"/>
        <w:gridCol w:w="1348"/>
        <w:gridCol w:w="1519"/>
        <w:gridCol w:w="3140"/>
      </w:tblGrid>
      <w:tr w:rsidR="00B9564A" w:rsidRPr="00231C3F" w:rsidTr="00CE6DD1">
        <w:tc>
          <w:tcPr>
            <w:tcW w:w="1062" w:type="dxa"/>
          </w:tcPr>
          <w:p w:rsidR="00B9564A" w:rsidRPr="00231C3F" w:rsidRDefault="00B9564A" w:rsidP="004A0A39">
            <w:pPr>
              <w:spacing w:after="0" w:line="240" w:lineRule="auto"/>
              <w:rPr>
                <w:rFonts w:ascii="Times New Roman" w:hAnsi="Times New Roman"/>
                <w:u w:val="single"/>
              </w:rPr>
            </w:pPr>
            <w:r w:rsidRPr="00231C3F">
              <w:rPr>
                <w:rFonts w:ascii="Times New Roman" w:hAnsi="Times New Roman"/>
                <w:u w:val="single"/>
              </w:rPr>
              <w:t>Individual</w:t>
            </w:r>
          </w:p>
          <w:p w:rsidR="00B9564A" w:rsidRPr="00231C3F" w:rsidRDefault="00B9564A" w:rsidP="004A0A39">
            <w:pPr>
              <w:spacing w:after="0" w:line="240" w:lineRule="auto"/>
              <w:rPr>
                <w:rFonts w:ascii="Times New Roman" w:hAnsi="Times New Roman"/>
                <w:u w:val="single"/>
              </w:rPr>
            </w:pPr>
          </w:p>
          <w:p w:rsidR="00B9564A" w:rsidRPr="00231C3F" w:rsidRDefault="00B9564A" w:rsidP="004A0A39">
            <w:pPr>
              <w:spacing w:after="0" w:line="240" w:lineRule="auto"/>
              <w:rPr>
                <w:rFonts w:ascii="Times New Roman" w:hAnsi="Times New Roman"/>
                <w:u w:val="single"/>
              </w:rPr>
            </w:pPr>
          </w:p>
          <w:p w:rsidR="00B9564A" w:rsidRPr="00231C3F" w:rsidRDefault="00B9564A" w:rsidP="004A0A39">
            <w:pPr>
              <w:spacing w:after="0" w:line="240" w:lineRule="auto"/>
              <w:rPr>
                <w:rFonts w:ascii="Times New Roman" w:hAnsi="Times New Roman"/>
                <w:u w:val="single"/>
              </w:rPr>
            </w:pPr>
          </w:p>
        </w:tc>
        <w:tc>
          <w:tcPr>
            <w:tcW w:w="1980" w:type="dxa"/>
          </w:tcPr>
          <w:p w:rsidR="00B9564A" w:rsidRPr="00231C3F" w:rsidRDefault="00B9564A" w:rsidP="004A0A39">
            <w:pPr>
              <w:spacing w:after="0" w:line="240" w:lineRule="auto"/>
              <w:rPr>
                <w:rFonts w:ascii="Times New Roman" w:hAnsi="Times New Roman"/>
                <w:u w:val="single"/>
              </w:rPr>
            </w:pPr>
            <w:r w:rsidRPr="00231C3F">
              <w:rPr>
                <w:rFonts w:ascii="Times New Roman" w:hAnsi="Times New Roman"/>
                <w:u w:val="single"/>
              </w:rPr>
              <w:t>Role(s) on Project</w:t>
            </w:r>
          </w:p>
        </w:tc>
        <w:tc>
          <w:tcPr>
            <w:tcW w:w="1620" w:type="dxa"/>
          </w:tcPr>
          <w:p w:rsidR="00B9564A" w:rsidRPr="00231C3F" w:rsidRDefault="00B9564A" w:rsidP="004A0A39">
            <w:pPr>
              <w:spacing w:after="0" w:line="240" w:lineRule="auto"/>
              <w:rPr>
                <w:rFonts w:ascii="Times New Roman" w:hAnsi="Times New Roman"/>
                <w:u w:val="single"/>
              </w:rPr>
            </w:pPr>
            <w:r w:rsidRPr="00231C3F">
              <w:rPr>
                <w:rFonts w:ascii="Times New Roman" w:hAnsi="Times New Roman"/>
                <w:u w:val="single"/>
              </w:rPr>
              <w:t>Qualifications</w:t>
            </w:r>
          </w:p>
        </w:tc>
        <w:tc>
          <w:tcPr>
            <w:tcW w:w="1350" w:type="dxa"/>
          </w:tcPr>
          <w:p w:rsidR="00B9564A" w:rsidRPr="00231C3F" w:rsidRDefault="00B9564A" w:rsidP="004A0A39">
            <w:pPr>
              <w:spacing w:after="0" w:line="240" w:lineRule="auto"/>
              <w:rPr>
                <w:rFonts w:ascii="Times New Roman" w:hAnsi="Times New Roman"/>
                <w:u w:val="single"/>
              </w:rPr>
            </w:pPr>
            <w:r w:rsidRPr="00231C3F">
              <w:rPr>
                <w:rFonts w:ascii="Times New Roman" w:hAnsi="Times New Roman"/>
                <w:u w:val="single"/>
              </w:rPr>
              <w:t>Experience</w:t>
            </w:r>
          </w:p>
        </w:tc>
        <w:tc>
          <w:tcPr>
            <w:tcW w:w="1530" w:type="dxa"/>
          </w:tcPr>
          <w:p w:rsidR="00B9564A" w:rsidRPr="00017B6E" w:rsidRDefault="00B9564A" w:rsidP="004A0A39">
            <w:pPr>
              <w:spacing w:after="0" w:line="240" w:lineRule="auto"/>
              <w:rPr>
                <w:rFonts w:ascii="Times New Roman" w:hAnsi="Times New Roman"/>
                <w:u w:val="single"/>
              </w:rPr>
            </w:pPr>
            <w:r w:rsidRPr="00017B6E">
              <w:rPr>
                <w:rFonts w:ascii="Times New Roman" w:hAnsi="Times New Roman"/>
                <w:u w:val="single"/>
              </w:rPr>
              <w:t>Date of ACM</w:t>
            </w:r>
          </w:p>
        </w:tc>
        <w:tc>
          <w:tcPr>
            <w:tcW w:w="3168" w:type="dxa"/>
          </w:tcPr>
          <w:p w:rsidR="00B9564A" w:rsidRPr="00231C3F" w:rsidRDefault="00B9564A" w:rsidP="004A0A39">
            <w:pPr>
              <w:spacing w:after="0" w:line="240" w:lineRule="auto"/>
              <w:rPr>
                <w:rFonts w:ascii="Times New Roman" w:hAnsi="Times New Roman"/>
                <w:u w:val="single"/>
              </w:rPr>
            </w:pPr>
            <w:r w:rsidRPr="00231C3F">
              <w:rPr>
                <w:rFonts w:ascii="Times New Roman" w:hAnsi="Times New Roman"/>
                <w:u w:val="single"/>
              </w:rPr>
              <w:t>Date of Clearance-OHP</w:t>
            </w:r>
          </w:p>
        </w:tc>
      </w:tr>
    </w:tbl>
    <w:p w:rsidR="00B9564A" w:rsidRDefault="00B9564A" w:rsidP="00B9564A">
      <w:pPr>
        <w:pStyle w:val="ListParagraph"/>
        <w:spacing w:after="0" w:line="240" w:lineRule="auto"/>
        <w:ind w:left="0"/>
        <w:rPr>
          <w:rFonts w:ascii="Times New Roman" w:hAnsi="Times New Roman"/>
          <w:b/>
        </w:rPr>
      </w:pPr>
    </w:p>
    <w:p w:rsidR="0059696B" w:rsidRDefault="0059696B" w:rsidP="0059696B">
      <w:pPr>
        <w:rPr>
          <w:rFonts w:ascii="Times New Roman" w:hAnsi="Times New Roman"/>
          <w:b/>
        </w:rPr>
      </w:pPr>
    </w:p>
    <w:p w:rsidR="00197B65" w:rsidRPr="0059696B" w:rsidRDefault="00197B65" w:rsidP="0059696B">
      <w:pPr>
        <w:pStyle w:val="ListParagraph"/>
        <w:numPr>
          <w:ilvl w:val="0"/>
          <w:numId w:val="13"/>
        </w:numPr>
        <w:rPr>
          <w:rFonts w:ascii="Times New Roman" w:hAnsi="Times New Roman" w:cs="Times New Roman"/>
          <w:b/>
        </w:rPr>
      </w:pPr>
      <w:r w:rsidRPr="0059696B">
        <w:rPr>
          <w:rFonts w:ascii="Times New Roman" w:hAnsi="Times New Roman" w:cs="Times New Roman"/>
          <w:b/>
        </w:rPr>
        <w:t xml:space="preserve"> SAFETY</w:t>
      </w:r>
    </w:p>
    <w:p w:rsidR="00197B65" w:rsidRDefault="00197B65" w:rsidP="00197B65">
      <w:pPr>
        <w:spacing w:after="0"/>
        <w:rPr>
          <w:rFonts w:ascii="Times New Roman" w:hAnsi="Times New Roman" w:cs="Times New Roman"/>
          <w:b/>
        </w:rPr>
      </w:pPr>
      <w:r>
        <w:rPr>
          <w:rFonts w:ascii="Times New Roman" w:hAnsi="Times New Roman" w:cs="Times New Roman"/>
          <w:b/>
        </w:rPr>
        <w:t xml:space="preserve">        If yes to the following questions, the Safety Coordinator will be contacting you and all involved  </w:t>
      </w:r>
    </w:p>
    <w:p w:rsidR="00197B65" w:rsidRDefault="00197B65" w:rsidP="00197B65">
      <w:pPr>
        <w:spacing w:after="0"/>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in</w:t>
      </w:r>
      <w:proofErr w:type="gramEnd"/>
      <w:r>
        <w:rPr>
          <w:rFonts w:ascii="Times New Roman" w:hAnsi="Times New Roman" w:cs="Times New Roman"/>
          <w:b/>
        </w:rPr>
        <w:t xml:space="preserve"> your research for safety training.</w:t>
      </w:r>
    </w:p>
    <w:p w:rsidR="00197B65" w:rsidRDefault="00197B65" w:rsidP="00197B65">
      <w:pPr>
        <w:rPr>
          <w:rFonts w:ascii="Times New Roman" w:hAnsi="Times New Roman" w:cs="Times New Roman"/>
          <w:b/>
        </w:rPr>
      </w:pPr>
    </w:p>
    <w:p w:rsidR="00197B65" w:rsidRDefault="00197B65" w:rsidP="00197B65">
      <w:pPr>
        <w:pStyle w:val="ListParagraph"/>
        <w:numPr>
          <w:ilvl w:val="0"/>
          <w:numId w:val="9"/>
        </w:numPr>
        <w:rPr>
          <w:rFonts w:ascii="Times New Roman" w:hAnsi="Times New Roman" w:cs="Times New Roman"/>
          <w:b/>
        </w:rPr>
      </w:pPr>
      <w:r>
        <w:rPr>
          <w:rFonts w:ascii="Times New Roman" w:hAnsi="Times New Roman" w:cs="Times New Roman"/>
          <w:b/>
        </w:rPr>
        <w:t xml:space="preserve"> Hazardous Materials:</w:t>
      </w:r>
    </w:p>
    <w:tbl>
      <w:tblPr>
        <w:tblStyle w:val="TableGrid"/>
        <w:tblW w:w="0" w:type="auto"/>
        <w:tblInd w:w="378" w:type="dxa"/>
        <w:tblLook w:val="04A0" w:firstRow="1" w:lastRow="0" w:firstColumn="1" w:lastColumn="0" w:noHBand="0" w:noVBand="1"/>
      </w:tblPr>
      <w:tblGrid>
        <w:gridCol w:w="559"/>
        <w:gridCol w:w="624"/>
        <w:gridCol w:w="624"/>
        <w:gridCol w:w="8831"/>
      </w:tblGrid>
      <w:tr w:rsidR="00197B65" w:rsidTr="00197B65">
        <w:tc>
          <w:tcPr>
            <w:tcW w:w="379" w:type="dxa"/>
          </w:tcPr>
          <w:p w:rsidR="00197B65" w:rsidRDefault="00197B65" w:rsidP="004A0A39">
            <w:pPr>
              <w:rPr>
                <w:rFonts w:ascii="Times New Roman" w:hAnsi="Times New Roman" w:cs="Times New Roman"/>
                <w:b/>
              </w:rPr>
            </w:pPr>
            <w:r>
              <w:rPr>
                <w:rFonts w:ascii="Times New Roman" w:hAnsi="Times New Roman" w:cs="Times New Roman"/>
                <w:b/>
              </w:rPr>
              <w:t>Yes</w:t>
            </w:r>
          </w:p>
        </w:tc>
        <w:tc>
          <w:tcPr>
            <w:tcW w:w="627" w:type="dxa"/>
          </w:tcPr>
          <w:p w:rsidR="00197B65" w:rsidRDefault="00197B65" w:rsidP="004A0A39">
            <w:pPr>
              <w:rPr>
                <w:rFonts w:ascii="Times New Roman" w:hAnsi="Times New Roman" w:cs="Times New Roman"/>
                <w:b/>
              </w:rPr>
            </w:pPr>
            <w:r>
              <w:rPr>
                <w:rFonts w:ascii="Times New Roman" w:hAnsi="Times New Roman" w:cs="Times New Roman"/>
                <w:b/>
              </w:rPr>
              <w:t>No</w:t>
            </w:r>
          </w:p>
        </w:tc>
        <w:tc>
          <w:tcPr>
            <w:tcW w:w="627" w:type="dxa"/>
          </w:tcPr>
          <w:p w:rsidR="00197B65" w:rsidRDefault="00197B65" w:rsidP="004A0A39">
            <w:pPr>
              <w:rPr>
                <w:rFonts w:ascii="Times New Roman" w:hAnsi="Times New Roman" w:cs="Times New Roman"/>
                <w:b/>
              </w:rPr>
            </w:pPr>
            <w:r>
              <w:rPr>
                <w:rFonts w:ascii="Times New Roman" w:hAnsi="Times New Roman" w:cs="Times New Roman"/>
                <w:b/>
              </w:rPr>
              <w:t>n/a</w:t>
            </w:r>
          </w:p>
        </w:tc>
        <w:tc>
          <w:tcPr>
            <w:tcW w:w="9005" w:type="dxa"/>
          </w:tcPr>
          <w:p w:rsidR="00197B65" w:rsidRPr="002D614B" w:rsidRDefault="00197B65" w:rsidP="004A0A39">
            <w:pPr>
              <w:rPr>
                <w:rFonts w:ascii="Times New Roman" w:hAnsi="Times New Roman" w:cs="Times New Roman"/>
                <w:sz w:val="20"/>
                <w:szCs w:val="20"/>
              </w:rPr>
            </w:pPr>
            <w:r w:rsidRPr="002D614B">
              <w:rPr>
                <w:rFonts w:ascii="Times New Roman" w:hAnsi="Times New Roman" w:cs="Times New Roman"/>
                <w:sz w:val="20"/>
                <w:szCs w:val="20"/>
              </w:rPr>
              <w:t xml:space="preserve">Will you house animals in the animal colony after they have been exposed to agents (infectious, carcinogenic, toxic chemical, radiological, flammable) that may be hazardous to humans or other animals? </w:t>
            </w:r>
          </w:p>
        </w:tc>
      </w:tr>
    </w:tbl>
    <w:p w:rsidR="00197B65" w:rsidRDefault="00197B65" w:rsidP="00197B65">
      <w:pPr>
        <w:rPr>
          <w:rFonts w:ascii="Times New Roman" w:hAnsi="Times New Roman" w:cs="Times New Roman"/>
          <w:b/>
        </w:rPr>
      </w:pPr>
    </w:p>
    <w:tbl>
      <w:tblPr>
        <w:tblStyle w:val="TableGrid"/>
        <w:tblW w:w="0" w:type="auto"/>
        <w:tblInd w:w="378" w:type="dxa"/>
        <w:tblLook w:val="04A0" w:firstRow="1" w:lastRow="0" w:firstColumn="1" w:lastColumn="0" w:noHBand="0" w:noVBand="1"/>
      </w:tblPr>
      <w:tblGrid>
        <w:gridCol w:w="10638"/>
      </w:tblGrid>
      <w:tr w:rsidR="00197B65" w:rsidTr="00197B65">
        <w:tc>
          <w:tcPr>
            <w:tcW w:w="10638" w:type="dxa"/>
          </w:tcPr>
          <w:p w:rsidR="00197B65" w:rsidRPr="002D614B" w:rsidRDefault="00197B65" w:rsidP="004A0A39">
            <w:pPr>
              <w:rPr>
                <w:rFonts w:ascii="Times New Roman" w:hAnsi="Times New Roman" w:cs="Times New Roman"/>
                <w:b/>
                <w:sz w:val="20"/>
                <w:szCs w:val="20"/>
              </w:rPr>
            </w:pPr>
            <w:r w:rsidRPr="002D614B">
              <w:rPr>
                <w:rFonts w:ascii="Times New Roman" w:hAnsi="Times New Roman" w:cs="Times New Roman"/>
                <w:b/>
                <w:sz w:val="20"/>
                <w:szCs w:val="20"/>
              </w:rPr>
              <w:t xml:space="preserve">List chemical or agents that will be used: </w:t>
            </w:r>
          </w:p>
          <w:p w:rsidR="00197B65" w:rsidRDefault="00197B65" w:rsidP="004A0A39">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w:t>
            </w:r>
          </w:p>
        </w:tc>
      </w:tr>
      <w:tr w:rsidR="00197B65" w:rsidTr="00197B65">
        <w:tc>
          <w:tcPr>
            <w:tcW w:w="10638" w:type="dxa"/>
          </w:tcPr>
          <w:p w:rsidR="00197B65" w:rsidRPr="002D614B" w:rsidRDefault="00197B65" w:rsidP="004A0A39">
            <w:pPr>
              <w:rPr>
                <w:rFonts w:ascii="Times New Roman" w:hAnsi="Times New Roman" w:cs="Times New Roman"/>
                <w:b/>
                <w:sz w:val="20"/>
                <w:szCs w:val="20"/>
              </w:rPr>
            </w:pPr>
          </w:p>
        </w:tc>
      </w:tr>
    </w:tbl>
    <w:p w:rsidR="00197B65" w:rsidRDefault="00197B65" w:rsidP="00197B65">
      <w:pPr>
        <w:pStyle w:val="ListParagraph"/>
        <w:numPr>
          <w:ilvl w:val="0"/>
          <w:numId w:val="9"/>
        </w:numPr>
        <w:rPr>
          <w:rFonts w:ascii="Times New Roman" w:hAnsi="Times New Roman" w:cs="Times New Roman"/>
          <w:b/>
        </w:rPr>
      </w:pPr>
      <w:r w:rsidRPr="002D614B">
        <w:rPr>
          <w:rFonts w:ascii="Times New Roman" w:hAnsi="Times New Roman" w:cs="Times New Roman"/>
          <w:b/>
        </w:rPr>
        <w:t>Occupational</w:t>
      </w:r>
      <w:r>
        <w:rPr>
          <w:rFonts w:ascii="Times New Roman" w:hAnsi="Times New Roman" w:cs="Times New Roman"/>
          <w:b/>
        </w:rPr>
        <w:t xml:space="preserve"> Health Form </w:t>
      </w:r>
      <w:proofErr w:type="gramStart"/>
      <w:r>
        <w:rPr>
          <w:rFonts w:ascii="Times New Roman" w:hAnsi="Times New Roman" w:cs="Times New Roman"/>
          <w:b/>
        </w:rPr>
        <w:t>( All</w:t>
      </w:r>
      <w:proofErr w:type="gramEnd"/>
      <w:r>
        <w:rPr>
          <w:rFonts w:ascii="Times New Roman" w:hAnsi="Times New Roman" w:cs="Times New Roman"/>
          <w:b/>
        </w:rPr>
        <w:t xml:space="preserve"> P.I.s and student researchers listed on ACUP are required to complete the OHF). Classroom studies are exempt.</w:t>
      </w:r>
    </w:p>
    <w:tbl>
      <w:tblPr>
        <w:tblStyle w:val="TableGrid"/>
        <w:tblW w:w="10710" w:type="dxa"/>
        <w:tblInd w:w="378" w:type="dxa"/>
        <w:tblLook w:val="04A0" w:firstRow="1" w:lastRow="0" w:firstColumn="1" w:lastColumn="0" w:noHBand="0" w:noVBand="1"/>
      </w:tblPr>
      <w:tblGrid>
        <w:gridCol w:w="559"/>
        <w:gridCol w:w="623"/>
        <w:gridCol w:w="950"/>
        <w:gridCol w:w="8578"/>
      </w:tblGrid>
      <w:tr w:rsidR="00197B65" w:rsidTr="00197B65">
        <w:tc>
          <w:tcPr>
            <w:tcW w:w="559" w:type="dxa"/>
          </w:tcPr>
          <w:p w:rsidR="00197B65" w:rsidRDefault="00197B65" w:rsidP="004A0A39">
            <w:pPr>
              <w:rPr>
                <w:rFonts w:ascii="Times New Roman" w:hAnsi="Times New Roman" w:cs="Times New Roman"/>
                <w:b/>
              </w:rPr>
            </w:pPr>
            <w:r>
              <w:rPr>
                <w:rFonts w:ascii="Times New Roman" w:hAnsi="Times New Roman" w:cs="Times New Roman"/>
                <w:b/>
              </w:rPr>
              <w:t>Yes</w:t>
            </w:r>
          </w:p>
        </w:tc>
        <w:tc>
          <w:tcPr>
            <w:tcW w:w="623" w:type="dxa"/>
          </w:tcPr>
          <w:p w:rsidR="00197B65" w:rsidRDefault="00197B65" w:rsidP="004A0A39">
            <w:pPr>
              <w:rPr>
                <w:rFonts w:ascii="Times New Roman" w:hAnsi="Times New Roman" w:cs="Times New Roman"/>
                <w:b/>
              </w:rPr>
            </w:pPr>
            <w:r>
              <w:rPr>
                <w:rFonts w:ascii="Times New Roman" w:hAnsi="Times New Roman" w:cs="Times New Roman"/>
                <w:b/>
              </w:rPr>
              <w:t>No</w:t>
            </w:r>
          </w:p>
        </w:tc>
        <w:tc>
          <w:tcPr>
            <w:tcW w:w="950" w:type="dxa"/>
          </w:tcPr>
          <w:p w:rsidR="00197B65" w:rsidRDefault="00197B65" w:rsidP="004A0A39">
            <w:pPr>
              <w:rPr>
                <w:rFonts w:ascii="Times New Roman" w:hAnsi="Times New Roman" w:cs="Times New Roman"/>
                <w:b/>
              </w:rPr>
            </w:pPr>
            <w:r>
              <w:rPr>
                <w:rFonts w:ascii="Times New Roman" w:hAnsi="Times New Roman" w:cs="Times New Roman"/>
                <w:b/>
              </w:rPr>
              <w:t xml:space="preserve">Exempt </w:t>
            </w:r>
          </w:p>
        </w:tc>
        <w:tc>
          <w:tcPr>
            <w:tcW w:w="8578" w:type="dxa"/>
          </w:tcPr>
          <w:p w:rsidR="00197B65" w:rsidRPr="002D614B" w:rsidRDefault="00197B65" w:rsidP="004A0A39">
            <w:pPr>
              <w:rPr>
                <w:rFonts w:ascii="Times New Roman" w:hAnsi="Times New Roman" w:cs="Times New Roman"/>
                <w:sz w:val="20"/>
                <w:szCs w:val="20"/>
              </w:rPr>
            </w:pPr>
            <w:r w:rsidRPr="002D614B">
              <w:rPr>
                <w:rFonts w:ascii="Times New Roman" w:hAnsi="Times New Roman" w:cs="Times New Roman"/>
                <w:sz w:val="20"/>
                <w:szCs w:val="20"/>
              </w:rPr>
              <w:t xml:space="preserve">Have you completed and submitted your Occupational Health Form to the Occupational Health Nurse? </w:t>
            </w:r>
            <w:proofErr w:type="gramStart"/>
            <w:r w:rsidRPr="002D614B">
              <w:rPr>
                <w:rFonts w:ascii="Times New Roman" w:hAnsi="Times New Roman" w:cs="Times New Roman"/>
                <w:sz w:val="20"/>
                <w:szCs w:val="20"/>
              </w:rPr>
              <w:t>( Note</w:t>
            </w:r>
            <w:proofErr w:type="gramEnd"/>
            <w:r w:rsidRPr="002D614B">
              <w:rPr>
                <w:rFonts w:ascii="Times New Roman" w:hAnsi="Times New Roman" w:cs="Times New Roman"/>
                <w:sz w:val="20"/>
                <w:szCs w:val="20"/>
              </w:rPr>
              <w:t xml:space="preserve">:  All Occ. Health Forms must be completed and researchers must be cleared prior to using animals.  Please contact the Animal Care Coordinator at ext. 6942 if you have any questions). </w:t>
            </w:r>
          </w:p>
        </w:tc>
      </w:tr>
    </w:tbl>
    <w:p w:rsidR="00197B65" w:rsidRDefault="00197B65" w:rsidP="00197B65">
      <w:pPr>
        <w:spacing w:after="0" w:line="240" w:lineRule="auto"/>
        <w:outlineLvl w:val="0"/>
        <w:rPr>
          <w:rFonts w:ascii="Times New Roman" w:hAnsi="Times New Roman"/>
          <w:b/>
          <w:sz w:val="24"/>
          <w:szCs w:val="24"/>
        </w:rPr>
      </w:pPr>
    </w:p>
    <w:p w:rsidR="00197B65" w:rsidRDefault="00197B65" w:rsidP="00197B65">
      <w:pPr>
        <w:spacing w:after="0" w:line="240" w:lineRule="auto"/>
        <w:outlineLvl w:val="0"/>
        <w:rPr>
          <w:rFonts w:ascii="Times New Roman" w:hAnsi="Times New Roman"/>
          <w:b/>
          <w:sz w:val="24"/>
          <w:szCs w:val="24"/>
        </w:rPr>
      </w:pPr>
    </w:p>
    <w:p w:rsidR="00197B65" w:rsidRDefault="00197B65" w:rsidP="00197B65">
      <w:pPr>
        <w:spacing w:after="0" w:line="240" w:lineRule="auto"/>
        <w:outlineLvl w:val="0"/>
        <w:rPr>
          <w:rFonts w:ascii="Times New Roman" w:hAnsi="Times New Roman"/>
          <w:b/>
          <w:sz w:val="24"/>
          <w:szCs w:val="24"/>
        </w:rPr>
      </w:pPr>
    </w:p>
    <w:p w:rsidR="00197B65" w:rsidRDefault="00197B65" w:rsidP="00197B65">
      <w:pPr>
        <w:spacing w:after="0" w:line="240" w:lineRule="auto"/>
        <w:outlineLvl w:val="0"/>
        <w:rPr>
          <w:rFonts w:ascii="Times New Roman" w:hAnsi="Times New Roman"/>
          <w:b/>
          <w:sz w:val="24"/>
          <w:szCs w:val="24"/>
        </w:rPr>
      </w:pPr>
    </w:p>
    <w:p w:rsidR="00197B65" w:rsidRPr="0085373B" w:rsidRDefault="00197B65" w:rsidP="0059696B">
      <w:pPr>
        <w:pStyle w:val="ListParagraph"/>
        <w:numPr>
          <w:ilvl w:val="0"/>
          <w:numId w:val="13"/>
        </w:numPr>
        <w:spacing w:after="0" w:line="240" w:lineRule="auto"/>
        <w:outlineLvl w:val="0"/>
        <w:rPr>
          <w:rFonts w:ascii="Times New Roman" w:hAnsi="Times New Roman"/>
          <w:b/>
          <w:szCs w:val="24"/>
        </w:rPr>
      </w:pPr>
      <w:r w:rsidRPr="0085373B">
        <w:rPr>
          <w:rFonts w:ascii="Times New Roman" w:hAnsi="Times New Roman"/>
          <w:b/>
          <w:szCs w:val="24"/>
        </w:rPr>
        <w:t>PRINCIPAL INVESTIGATOR ASSURANCE</w:t>
      </w:r>
    </w:p>
    <w:p w:rsidR="003D1027" w:rsidRPr="0085373B" w:rsidRDefault="003D1027" w:rsidP="003D1027">
      <w:pPr>
        <w:spacing w:after="0" w:line="240" w:lineRule="auto"/>
        <w:jc w:val="center"/>
        <w:outlineLvl w:val="0"/>
        <w:rPr>
          <w:rFonts w:ascii="Times New Roman" w:hAnsi="Times New Roman"/>
          <w:b/>
          <w:szCs w:val="24"/>
        </w:rPr>
      </w:pPr>
    </w:p>
    <w:p w:rsidR="00197B65" w:rsidRPr="0085373B" w:rsidRDefault="00197B65" w:rsidP="00197B65">
      <w:pPr>
        <w:spacing w:after="0" w:line="240" w:lineRule="auto"/>
        <w:rPr>
          <w:rFonts w:ascii="Times New Roman" w:hAnsi="Times New Roman"/>
          <w:szCs w:val="24"/>
        </w:rPr>
      </w:pPr>
      <w:r w:rsidRPr="0085373B">
        <w:rPr>
          <w:rFonts w:ascii="Times New Roman" w:hAnsi="Times New Roman"/>
          <w:szCs w:val="24"/>
        </w:rPr>
        <w:t xml:space="preserve">     The information contained on this form provides an accurate description of my animal care and use proposal. All people using animal under my direction have been trained to use appropriate methods and have read and agree to comply with this proposal. I agree to abide by governmental regulations and college policies concerning the use of animal.  Discomfort of animals will be limited to that which is unavoidable. Analgesic, anesthetic and tranquillizing drugs will be used where indicated and appropriate to minimize pain and discomfort. I will allow veterinary care to be provided to animal showing evidence of pain and illness.</w:t>
      </w:r>
    </w:p>
    <w:p w:rsidR="00197B65" w:rsidRPr="0085373B" w:rsidRDefault="00197B65" w:rsidP="00197B65">
      <w:pPr>
        <w:spacing w:after="0" w:line="240" w:lineRule="auto"/>
        <w:rPr>
          <w:rFonts w:ascii="Times New Roman" w:hAnsi="Times New Roman"/>
          <w:szCs w:val="24"/>
        </w:rPr>
      </w:pPr>
    </w:p>
    <w:p w:rsidR="00197B65" w:rsidRPr="0085373B" w:rsidRDefault="00197B65" w:rsidP="00197B65">
      <w:pPr>
        <w:spacing w:after="0" w:line="240" w:lineRule="auto"/>
        <w:rPr>
          <w:rFonts w:ascii="Times New Roman" w:hAnsi="Times New Roman"/>
          <w:szCs w:val="24"/>
        </w:rPr>
      </w:pPr>
      <w:r w:rsidRPr="0085373B">
        <w:rPr>
          <w:rFonts w:ascii="Times New Roman" w:hAnsi="Times New Roman"/>
          <w:szCs w:val="24"/>
        </w:rPr>
        <w:t xml:space="preserve">If the information provided for this project concerning animal use should be revised, or procedure changed, I will notify the Institutional Animal Care and Use Committee via amendment submission prior to making these changes. I understand that failure to report such changes may place the College and </w:t>
      </w:r>
      <w:proofErr w:type="gramStart"/>
      <w:r w:rsidRPr="0085373B">
        <w:rPr>
          <w:rFonts w:ascii="Times New Roman" w:hAnsi="Times New Roman"/>
          <w:szCs w:val="24"/>
        </w:rPr>
        <w:t>myself</w:t>
      </w:r>
      <w:proofErr w:type="gramEnd"/>
      <w:r w:rsidRPr="0085373B">
        <w:rPr>
          <w:rFonts w:ascii="Times New Roman" w:hAnsi="Times New Roman"/>
          <w:szCs w:val="24"/>
        </w:rPr>
        <w:t xml:space="preserve"> in violation of federal regulations. </w:t>
      </w:r>
    </w:p>
    <w:p w:rsidR="00197B65" w:rsidRDefault="00197B65" w:rsidP="00197B65">
      <w:pPr>
        <w:spacing w:after="0" w:line="240" w:lineRule="auto"/>
        <w:rPr>
          <w:rFonts w:ascii="Times New Roman" w:hAnsi="Times New Roman"/>
          <w:sz w:val="24"/>
          <w:szCs w:val="24"/>
        </w:rPr>
      </w:pPr>
    </w:p>
    <w:p w:rsidR="00197B65" w:rsidRPr="00E92556" w:rsidRDefault="00197B65" w:rsidP="00197B65">
      <w:pPr>
        <w:spacing w:after="0" w:line="240" w:lineRule="auto"/>
        <w:rPr>
          <w:rFonts w:ascii="Times New Roman" w:hAnsi="Times New Roman"/>
          <w:i/>
          <w:sz w:val="24"/>
          <w:szCs w:val="24"/>
        </w:rPr>
      </w:pPr>
      <w:r w:rsidRPr="00E92556">
        <w:rPr>
          <w:rFonts w:ascii="Times New Roman" w:hAnsi="Times New Roman"/>
          <w:i/>
          <w:sz w:val="24"/>
          <w:szCs w:val="24"/>
        </w:rPr>
        <w:t>As required by federal regulations, I assure you the activities described do not unnecessarily duplicate previou</w:t>
      </w:r>
      <w:r>
        <w:rPr>
          <w:rFonts w:ascii="Times New Roman" w:hAnsi="Times New Roman"/>
          <w:i/>
          <w:sz w:val="24"/>
          <w:szCs w:val="24"/>
        </w:rPr>
        <w:t xml:space="preserve">s </w:t>
      </w:r>
      <w:r w:rsidRPr="00E92556">
        <w:rPr>
          <w:rFonts w:ascii="Times New Roman" w:hAnsi="Times New Roman"/>
          <w:i/>
          <w:sz w:val="24"/>
          <w:szCs w:val="24"/>
        </w:rPr>
        <w:t>projects.</w:t>
      </w:r>
    </w:p>
    <w:p w:rsidR="00197B65" w:rsidRPr="00E92556" w:rsidRDefault="00197B65" w:rsidP="00197B65">
      <w:pPr>
        <w:spacing w:after="0" w:line="240" w:lineRule="auto"/>
        <w:rPr>
          <w:rFonts w:ascii="Times New Roman" w:hAnsi="Times New Roman"/>
          <w:i/>
          <w:sz w:val="24"/>
          <w:szCs w:val="24"/>
        </w:rPr>
      </w:pPr>
    </w:p>
    <w:p w:rsidR="00197B65" w:rsidRDefault="00197B65" w:rsidP="00197B6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97B65" w:rsidRPr="00E92556" w:rsidRDefault="00197B65" w:rsidP="00197B65">
      <w:pPr>
        <w:spacing w:after="0" w:line="240" w:lineRule="auto"/>
        <w:ind w:left="360"/>
        <w:rPr>
          <w:rFonts w:ascii="Times New Roman" w:hAnsi="Times New Roman"/>
          <w:sz w:val="18"/>
          <w:szCs w:val="18"/>
        </w:rPr>
      </w:pPr>
      <w:r w:rsidRPr="00E92556">
        <w:rPr>
          <w:rFonts w:ascii="Times New Roman" w:hAnsi="Times New Roman"/>
          <w:sz w:val="18"/>
          <w:szCs w:val="18"/>
        </w:rPr>
        <w:t>Signature of Principal Investigator/Responsible Faculty Advisor</w:t>
      </w:r>
      <w:r>
        <w:rPr>
          <w:rFonts w:ascii="Times New Roman" w:hAnsi="Times New Roman"/>
          <w:sz w:val="24"/>
          <w:szCs w:val="24"/>
        </w:rPr>
        <w:t xml:space="preserve">                                          </w:t>
      </w:r>
      <w:r w:rsidRPr="00E92556">
        <w:rPr>
          <w:rFonts w:ascii="Times New Roman" w:hAnsi="Times New Roman"/>
          <w:sz w:val="18"/>
          <w:szCs w:val="18"/>
        </w:rPr>
        <w:t>Date</w:t>
      </w:r>
    </w:p>
    <w:p w:rsidR="00197B65" w:rsidRDefault="00197B65" w:rsidP="00197B65">
      <w:pPr>
        <w:spacing w:after="0" w:line="240" w:lineRule="auto"/>
        <w:ind w:left="360"/>
        <w:rPr>
          <w:rFonts w:ascii="Times New Roman" w:hAnsi="Times New Roman"/>
          <w:sz w:val="24"/>
          <w:szCs w:val="24"/>
        </w:rPr>
      </w:pPr>
      <w:r>
        <w:rPr>
          <w:rFonts w:ascii="Times New Roman" w:hAnsi="Times New Roman"/>
          <w:sz w:val="24"/>
          <w:szCs w:val="24"/>
        </w:rPr>
        <w:t xml:space="preserve">                                                           </w:t>
      </w:r>
    </w:p>
    <w:p w:rsidR="00197B65" w:rsidRDefault="00197B65" w:rsidP="00197B65">
      <w:pPr>
        <w:spacing w:after="0" w:line="240" w:lineRule="auto"/>
        <w:ind w:left="720"/>
        <w:rPr>
          <w:rFonts w:ascii="Times New Roman" w:hAnsi="Times New Roman"/>
          <w:b/>
        </w:rPr>
      </w:pPr>
    </w:p>
    <w:p w:rsidR="003D1027" w:rsidRDefault="003D1027" w:rsidP="003D1027">
      <w:pPr>
        <w:spacing w:after="0" w:line="240" w:lineRule="auto"/>
        <w:ind w:left="720" w:hanging="900"/>
        <w:outlineLvl w:val="0"/>
        <w:rPr>
          <w:rFonts w:ascii="Times New Roman" w:hAnsi="Times New Roman"/>
          <w:b/>
        </w:rPr>
      </w:pPr>
      <w:r>
        <w:rPr>
          <w:rFonts w:ascii="Times New Roman" w:hAnsi="Times New Roman"/>
          <w:b/>
        </w:rPr>
        <w:t xml:space="preserve">  </w:t>
      </w:r>
    </w:p>
    <w:p w:rsidR="003D1027" w:rsidRDefault="003D1027" w:rsidP="003D1027">
      <w:pPr>
        <w:spacing w:after="0" w:line="240" w:lineRule="auto"/>
        <w:ind w:left="720" w:hanging="900"/>
        <w:outlineLvl w:val="0"/>
        <w:rPr>
          <w:rFonts w:ascii="Times New Roman" w:hAnsi="Times New Roman"/>
          <w:b/>
        </w:rPr>
      </w:pPr>
    </w:p>
    <w:p w:rsidR="003D1027" w:rsidRPr="0059696B" w:rsidRDefault="003D1027" w:rsidP="0059696B">
      <w:pPr>
        <w:pStyle w:val="ListParagraph"/>
        <w:numPr>
          <w:ilvl w:val="0"/>
          <w:numId w:val="13"/>
        </w:numPr>
        <w:spacing w:after="0" w:line="240" w:lineRule="auto"/>
        <w:outlineLvl w:val="0"/>
        <w:rPr>
          <w:rFonts w:ascii="Times New Roman" w:hAnsi="Times New Roman"/>
          <w:b/>
        </w:rPr>
      </w:pPr>
      <w:r w:rsidRPr="0059696B">
        <w:rPr>
          <w:rFonts w:ascii="Times New Roman" w:hAnsi="Times New Roman"/>
          <w:b/>
        </w:rPr>
        <w:t xml:space="preserve"> ANIMAL SURGERY FORM</w:t>
      </w:r>
    </w:p>
    <w:p w:rsidR="003D1027" w:rsidRDefault="003D1027" w:rsidP="003D1027">
      <w:pPr>
        <w:spacing w:after="0" w:line="240" w:lineRule="auto"/>
        <w:ind w:left="720" w:hanging="900"/>
        <w:outlineLvl w:val="0"/>
        <w:rPr>
          <w:rFonts w:ascii="Times New Roman" w:hAnsi="Times New Roman"/>
          <w:b/>
        </w:rPr>
      </w:pPr>
    </w:p>
    <w:p w:rsidR="003D1027" w:rsidRPr="00773742" w:rsidRDefault="003D1027" w:rsidP="003D1027">
      <w:pPr>
        <w:spacing w:after="0" w:line="240" w:lineRule="auto"/>
        <w:ind w:left="720" w:hanging="900"/>
        <w:outlineLvl w:val="0"/>
        <w:rPr>
          <w:rFonts w:ascii="Times New Roman" w:hAnsi="Times New Roman"/>
          <w:b/>
        </w:rPr>
      </w:pPr>
      <w:r>
        <w:rPr>
          <w:rFonts w:ascii="Times New Roman" w:hAnsi="Times New Roman"/>
          <w:b/>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540"/>
        <w:gridCol w:w="540"/>
        <w:gridCol w:w="8460"/>
      </w:tblGrid>
      <w:tr w:rsidR="003D1027" w:rsidTr="003D1027">
        <w:tc>
          <w:tcPr>
            <w:tcW w:w="468"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1)</w:t>
            </w:r>
          </w:p>
        </w:tc>
        <w:tc>
          <w:tcPr>
            <w:tcW w:w="540"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Yes</w:t>
            </w:r>
          </w:p>
          <w:p w:rsidR="003D1027" w:rsidRPr="00DA13CB" w:rsidRDefault="003D1027" w:rsidP="004A0A39">
            <w:pPr>
              <w:spacing w:after="0" w:line="240" w:lineRule="auto"/>
              <w:rPr>
                <w:rFonts w:ascii="Times New Roman" w:hAnsi="Times New Roman"/>
                <w:b/>
                <w:sz w:val="20"/>
                <w:szCs w:val="20"/>
              </w:rPr>
            </w:pPr>
          </w:p>
        </w:tc>
        <w:tc>
          <w:tcPr>
            <w:tcW w:w="540"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No</w:t>
            </w:r>
          </w:p>
          <w:p w:rsidR="003D1027" w:rsidRPr="00DA13CB" w:rsidRDefault="003D1027" w:rsidP="004A0A39">
            <w:pPr>
              <w:spacing w:after="0" w:line="240" w:lineRule="auto"/>
              <w:rPr>
                <w:rFonts w:ascii="Times New Roman" w:hAnsi="Times New Roman"/>
                <w:b/>
                <w:sz w:val="20"/>
                <w:szCs w:val="20"/>
              </w:rPr>
            </w:pPr>
          </w:p>
        </w:tc>
        <w:tc>
          <w:tcPr>
            <w:tcW w:w="8460"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 xml:space="preserve">Multiple Major Surgeries: </w:t>
            </w:r>
          </w:p>
          <w:p w:rsidR="003D1027" w:rsidRPr="00DA13CB" w:rsidRDefault="003D1027" w:rsidP="004A0A39">
            <w:pPr>
              <w:spacing w:after="0" w:line="240" w:lineRule="auto"/>
              <w:rPr>
                <w:rFonts w:ascii="Times New Roman" w:hAnsi="Times New Roman"/>
                <w:sz w:val="20"/>
                <w:szCs w:val="20"/>
              </w:rPr>
            </w:pPr>
            <w:r w:rsidRPr="00DA13CB">
              <w:rPr>
                <w:rFonts w:ascii="Times New Roman" w:hAnsi="Times New Roman"/>
                <w:sz w:val="20"/>
                <w:szCs w:val="20"/>
              </w:rPr>
              <w:t>Will animals be subjected to more than one major survival surgery?</w:t>
            </w:r>
          </w:p>
        </w:tc>
      </w:tr>
    </w:tbl>
    <w:p w:rsidR="003D1027" w:rsidRDefault="003D1027" w:rsidP="003D1027">
      <w:pPr>
        <w:spacing w:after="0" w:line="240" w:lineRule="auto"/>
        <w:ind w:left="720"/>
        <w:rPr>
          <w:rFonts w:ascii="Times New Roman" w:hAnsi="Times New Roman"/>
          <w:b/>
        </w:rPr>
      </w:pPr>
    </w:p>
    <w:p w:rsidR="003D1027" w:rsidRDefault="003D1027" w:rsidP="003D1027">
      <w:pPr>
        <w:spacing w:after="0" w:line="240" w:lineRule="auto"/>
        <w:ind w:left="720"/>
        <w:rPr>
          <w:rFonts w:ascii="Times New Roman" w:hAnsi="Times New Roman"/>
          <w:b/>
        </w:rPr>
      </w:pPr>
    </w:p>
    <w:p w:rsidR="003D1027" w:rsidRPr="007A3192" w:rsidRDefault="003D1027" w:rsidP="003D1027">
      <w:pPr>
        <w:spacing w:after="0" w:line="240" w:lineRule="auto"/>
        <w:ind w:left="720"/>
        <w:outlineLvl w:val="0"/>
        <w:rPr>
          <w:rFonts w:ascii="Times New Roman" w:hAnsi="Times New Roman"/>
          <w:sz w:val="20"/>
          <w:szCs w:val="20"/>
        </w:rPr>
      </w:pPr>
      <w:r w:rsidRPr="007A3192">
        <w:rPr>
          <w:rFonts w:ascii="Times New Roman" w:hAnsi="Times New Roman"/>
          <w:sz w:val="20"/>
          <w:szCs w:val="20"/>
        </w:rPr>
        <w:t xml:space="preserve"> </w:t>
      </w:r>
      <w:proofErr w:type="gramStart"/>
      <w:r w:rsidRPr="007A3192">
        <w:rPr>
          <w:rFonts w:ascii="Times New Roman" w:hAnsi="Times New Roman"/>
          <w:b/>
          <w:sz w:val="20"/>
          <w:szCs w:val="20"/>
        </w:rPr>
        <w:t>If  YES</w:t>
      </w:r>
      <w:proofErr w:type="gramEnd"/>
      <w:r w:rsidRPr="007A3192">
        <w:rPr>
          <w:rFonts w:ascii="Times New Roman" w:hAnsi="Times New Roman"/>
          <w:b/>
          <w:sz w:val="20"/>
          <w:szCs w:val="20"/>
        </w:rPr>
        <w:t>, PROVIDE SCIENTIFIC JUSTIFICATION</w:t>
      </w:r>
      <w:r w:rsidRPr="007A3192">
        <w:rPr>
          <w:rFonts w:ascii="Times New Roman" w:hAnsi="Times New Roman"/>
          <w:sz w:val="20"/>
          <w:szCs w:val="20"/>
        </w:rPr>
        <w:t xml:space="preserve"> and explain how surgeries are related.</w:t>
      </w:r>
    </w:p>
    <w:p w:rsidR="003D1027" w:rsidRDefault="003D1027" w:rsidP="003D1027">
      <w:pPr>
        <w:spacing w:after="0" w:line="240" w:lineRule="auto"/>
        <w:ind w:left="720"/>
        <w:rPr>
          <w:rFonts w:ascii="Times New Roman" w:hAnsi="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3D1027" w:rsidRPr="00760771" w:rsidTr="004A0A39">
        <w:tc>
          <w:tcPr>
            <w:tcW w:w="9576" w:type="dxa"/>
          </w:tcPr>
          <w:p w:rsidR="003D1027" w:rsidRPr="00760771" w:rsidRDefault="003D1027" w:rsidP="004A0A39">
            <w:pPr>
              <w:spacing w:after="0" w:line="240" w:lineRule="auto"/>
              <w:rPr>
                <w:rFonts w:ascii="Times New Roman" w:hAnsi="Times New Roman"/>
              </w:rPr>
            </w:pPr>
          </w:p>
        </w:tc>
      </w:tr>
    </w:tbl>
    <w:p w:rsidR="003D1027" w:rsidRDefault="003D1027" w:rsidP="003D1027">
      <w:pPr>
        <w:spacing w:after="0" w:line="240" w:lineRule="auto"/>
        <w:ind w:left="720"/>
        <w:rPr>
          <w:rFonts w:ascii="Times New Roman" w:hAnsi="Times New Roman"/>
        </w:rPr>
      </w:pPr>
    </w:p>
    <w:p w:rsidR="003D1027" w:rsidRDefault="003D1027" w:rsidP="003D1027">
      <w:pPr>
        <w:spacing w:after="0" w:line="240" w:lineRule="auto"/>
        <w:ind w:left="720"/>
        <w:rPr>
          <w:rFonts w:ascii="Times New Roman" w:hAnsi="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8388"/>
      </w:tblGrid>
      <w:tr w:rsidR="003D1027" w:rsidTr="004A0A39">
        <w:tc>
          <w:tcPr>
            <w:tcW w:w="468"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2)</w:t>
            </w:r>
          </w:p>
        </w:tc>
        <w:tc>
          <w:tcPr>
            <w:tcW w:w="8388" w:type="dxa"/>
          </w:tcPr>
          <w:p w:rsidR="003D1027" w:rsidRPr="00DA13CB" w:rsidRDefault="003D1027" w:rsidP="004A0A39">
            <w:pPr>
              <w:spacing w:after="0" w:line="240" w:lineRule="auto"/>
              <w:rPr>
                <w:rFonts w:ascii="Times New Roman" w:hAnsi="Times New Roman"/>
                <w:sz w:val="20"/>
                <w:szCs w:val="20"/>
              </w:rPr>
            </w:pPr>
            <w:r w:rsidRPr="00DA13CB">
              <w:rPr>
                <w:rFonts w:ascii="Times New Roman" w:hAnsi="Times New Roman"/>
                <w:b/>
                <w:sz w:val="20"/>
                <w:szCs w:val="20"/>
              </w:rPr>
              <w:t>Contacts</w:t>
            </w:r>
            <w:r w:rsidRPr="00DA13CB">
              <w:rPr>
                <w:rFonts w:ascii="Times New Roman" w:hAnsi="Times New Roman"/>
                <w:sz w:val="20"/>
                <w:szCs w:val="20"/>
              </w:rPr>
              <w:t>: Please provide name and phone number or individual(s) performing surgery:</w:t>
            </w:r>
          </w:p>
        </w:tc>
      </w:tr>
    </w:tbl>
    <w:p w:rsidR="003D1027" w:rsidRPr="00B34C1E" w:rsidRDefault="003D1027" w:rsidP="003D1027">
      <w:pPr>
        <w:spacing w:after="0" w:line="240" w:lineRule="auto"/>
        <w:ind w:left="720"/>
        <w:rPr>
          <w:rFonts w:ascii="Times New Roman" w:hAnsi="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3D1027" w:rsidRPr="00760771" w:rsidTr="004A0A39">
        <w:tc>
          <w:tcPr>
            <w:tcW w:w="8856" w:type="dxa"/>
          </w:tcPr>
          <w:p w:rsidR="003D1027" w:rsidRPr="00760771" w:rsidRDefault="003D1027" w:rsidP="004A0A39">
            <w:pPr>
              <w:spacing w:after="0" w:line="240" w:lineRule="auto"/>
              <w:rPr>
                <w:rFonts w:ascii="Times New Roman" w:hAnsi="Times New Roman"/>
                <w:sz w:val="20"/>
                <w:szCs w:val="20"/>
              </w:rPr>
            </w:pPr>
          </w:p>
        </w:tc>
      </w:tr>
    </w:tbl>
    <w:p w:rsidR="003D1027" w:rsidRPr="007A3192" w:rsidRDefault="003D1027" w:rsidP="003D1027">
      <w:pPr>
        <w:spacing w:after="0" w:line="240" w:lineRule="auto"/>
        <w:ind w:left="720"/>
        <w:rPr>
          <w:rFonts w:ascii="Times New Roman" w:hAnsi="Times New Roman"/>
          <w:sz w:val="20"/>
          <w:szCs w:val="20"/>
        </w:rPr>
      </w:pPr>
    </w:p>
    <w:p w:rsidR="003D1027" w:rsidRDefault="003D1027" w:rsidP="003D1027">
      <w:pPr>
        <w:spacing w:after="0" w:line="240" w:lineRule="auto"/>
        <w:ind w:left="720"/>
        <w:rPr>
          <w:rFonts w:ascii="Times New Roman" w:hAnsi="Times New Roman"/>
          <w:sz w:val="20"/>
          <w:szCs w:val="20"/>
        </w:rPr>
      </w:pPr>
      <w:r>
        <w:rPr>
          <w:rFonts w:ascii="Times New Roman" w:hAnsi="Times New Roman"/>
          <w:sz w:val="20"/>
          <w:szCs w:val="20"/>
        </w:rPr>
        <w:t xml:space="preserve">  </w:t>
      </w:r>
      <w:r w:rsidRPr="007A3192">
        <w:rPr>
          <w:rFonts w:ascii="Times New Roman" w:hAnsi="Times New Roman"/>
          <w:sz w:val="20"/>
          <w:szCs w:val="20"/>
        </w:rPr>
        <w:t xml:space="preserve"> Please provide name and phone numbers of individual(s) responsible for post-operative care:</w:t>
      </w:r>
    </w:p>
    <w:p w:rsidR="003D1027" w:rsidRPr="007A3192" w:rsidRDefault="003D1027" w:rsidP="003D1027">
      <w:pPr>
        <w:spacing w:after="0" w:line="240" w:lineRule="auto"/>
        <w:ind w:left="720"/>
        <w:rPr>
          <w:rFonts w:ascii="Times New Roman" w:hAnsi="Times New Roman"/>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3D1027" w:rsidRPr="00760771" w:rsidTr="004A0A39">
        <w:tc>
          <w:tcPr>
            <w:tcW w:w="9576" w:type="dxa"/>
          </w:tcPr>
          <w:p w:rsidR="003D1027" w:rsidRPr="00760771" w:rsidRDefault="003D1027" w:rsidP="004A0A39">
            <w:pPr>
              <w:spacing w:after="0" w:line="240" w:lineRule="auto"/>
              <w:rPr>
                <w:rFonts w:ascii="Times New Roman" w:hAnsi="Times New Roman"/>
                <w:sz w:val="20"/>
                <w:szCs w:val="20"/>
              </w:rPr>
            </w:pPr>
          </w:p>
        </w:tc>
      </w:tr>
    </w:tbl>
    <w:p w:rsidR="003D1027" w:rsidRDefault="003D1027" w:rsidP="003D1027">
      <w:pPr>
        <w:spacing w:after="0" w:line="240" w:lineRule="auto"/>
        <w:ind w:left="720"/>
        <w:rPr>
          <w:rFonts w:ascii="Times New Roman" w:hAnsi="Times New Roman"/>
          <w:b/>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8388"/>
      </w:tblGrid>
      <w:tr w:rsidR="003D1027" w:rsidTr="004A0A39">
        <w:tc>
          <w:tcPr>
            <w:tcW w:w="468"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3)</w:t>
            </w:r>
          </w:p>
        </w:tc>
        <w:tc>
          <w:tcPr>
            <w:tcW w:w="8388" w:type="dxa"/>
          </w:tcPr>
          <w:p w:rsidR="003D1027" w:rsidRPr="00DA13CB" w:rsidRDefault="003D1027" w:rsidP="004A0A39">
            <w:pPr>
              <w:spacing w:after="0" w:line="240" w:lineRule="auto"/>
              <w:ind w:left="72"/>
              <w:rPr>
                <w:rFonts w:ascii="Times New Roman" w:hAnsi="Times New Roman"/>
                <w:b/>
                <w:sz w:val="20"/>
                <w:szCs w:val="20"/>
              </w:rPr>
            </w:pPr>
            <w:r w:rsidRPr="00DA13CB">
              <w:rPr>
                <w:rFonts w:ascii="Times New Roman" w:hAnsi="Times New Roman"/>
                <w:b/>
                <w:sz w:val="20"/>
                <w:szCs w:val="20"/>
              </w:rPr>
              <w:t>Preoperative Procedures/Care</w:t>
            </w:r>
            <w:r w:rsidRPr="00DA13CB">
              <w:rPr>
                <w:rFonts w:ascii="Times New Roman" w:hAnsi="Times New Roman"/>
                <w:b/>
              </w:rPr>
              <w:t>:</w:t>
            </w:r>
            <w:r w:rsidRPr="00DA13CB">
              <w:rPr>
                <w:rFonts w:ascii="Times New Roman" w:hAnsi="Times New Roman"/>
                <w:sz w:val="20"/>
                <w:szCs w:val="20"/>
              </w:rPr>
              <w:t xml:space="preserve">  </w:t>
            </w:r>
            <w:r w:rsidRPr="00DA13CB">
              <w:rPr>
                <w:rFonts w:ascii="Times New Roman" w:hAnsi="Times New Roman"/>
                <w:b/>
                <w:sz w:val="20"/>
                <w:szCs w:val="20"/>
              </w:rPr>
              <w:t>Provide a brief description of all pre-operative procedures    and care</w:t>
            </w:r>
            <w:proofErr w:type="gramStart"/>
            <w:r w:rsidRPr="00DA13CB">
              <w:rPr>
                <w:rFonts w:ascii="Times New Roman" w:hAnsi="Times New Roman"/>
                <w:sz w:val="20"/>
                <w:szCs w:val="20"/>
              </w:rPr>
              <w:t>.{</w:t>
            </w:r>
            <w:proofErr w:type="gramEnd"/>
            <w:r w:rsidRPr="00DA13CB">
              <w:rPr>
                <w:rFonts w:ascii="Times New Roman" w:hAnsi="Times New Roman"/>
                <w:sz w:val="20"/>
                <w:szCs w:val="20"/>
              </w:rPr>
              <w:t>Include with-holding of food &amp; water, pre-operative antibiotic/therapeutic drug/fluid administration (describe agent, dose (i.e. mg/kg),  route of administration frequency, duration or treatment), preparation of surgical site (e.g., clipping, use of  antiseptic scrub/solution, etc.)}</w:t>
            </w:r>
          </w:p>
        </w:tc>
      </w:tr>
    </w:tbl>
    <w:p w:rsidR="003D1027" w:rsidRDefault="003D1027" w:rsidP="003D1027">
      <w:pPr>
        <w:spacing w:after="0" w:line="240" w:lineRule="auto"/>
        <w:ind w:left="720"/>
        <w:rPr>
          <w:rFonts w:ascii="Times New Roman" w:hAnsi="Times New Roman"/>
          <w:b/>
          <w:sz w:val="20"/>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38"/>
      </w:tblGrid>
      <w:tr w:rsidR="003D1027" w:rsidRPr="00760771" w:rsidTr="004A0A39">
        <w:tc>
          <w:tcPr>
            <w:tcW w:w="8838" w:type="dxa"/>
          </w:tcPr>
          <w:p w:rsidR="003D1027" w:rsidRPr="00760771" w:rsidRDefault="003D1027" w:rsidP="004A0A39">
            <w:pPr>
              <w:spacing w:after="0" w:line="240" w:lineRule="auto"/>
              <w:rPr>
                <w:rFonts w:ascii="Times New Roman" w:hAnsi="Times New Roman"/>
                <w:sz w:val="20"/>
                <w:szCs w:val="20"/>
              </w:rPr>
            </w:pPr>
          </w:p>
        </w:tc>
      </w:tr>
    </w:tbl>
    <w:p w:rsidR="003D1027" w:rsidRPr="00565C4B" w:rsidRDefault="003D1027" w:rsidP="003D1027">
      <w:pPr>
        <w:spacing w:after="0" w:line="240" w:lineRule="auto"/>
        <w:ind w:left="810"/>
        <w:rPr>
          <w:rFonts w:ascii="Times New Roman" w:hAnsi="Times New Roman"/>
          <w:sz w:val="20"/>
          <w:szCs w:val="20"/>
        </w:rPr>
      </w:pPr>
    </w:p>
    <w:p w:rsidR="003D1027" w:rsidRDefault="003D1027" w:rsidP="003D1027">
      <w:pPr>
        <w:spacing w:after="0" w:line="240" w:lineRule="auto"/>
        <w:ind w:left="810"/>
        <w:rPr>
          <w:rFonts w:ascii="Times New Roman" w:hAnsi="Times New Roman"/>
          <w:b/>
          <w:sz w:val="20"/>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8388"/>
      </w:tblGrid>
      <w:tr w:rsidR="003D1027" w:rsidTr="004A0A39">
        <w:tc>
          <w:tcPr>
            <w:tcW w:w="450"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4)</w:t>
            </w:r>
          </w:p>
        </w:tc>
        <w:tc>
          <w:tcPr>
            <w:tcW w:w="8388" w:type="dxa"/>
          </w:tcPr>
          <w:p w:rsidR="003D1027" w:rsidRPr="00DA13CB" w:rsidRDefault="003D1027" w:rsidP="004A0A39">
            <w:pPr>
              <w:spacing w:after="0" w:line="240" w:lineRule="auto"/>
              <w:ind w:left="162"/>
              <w:rPr>
                <w:rFonts w:ascii="Times New Roman" w:hAnsi="Times New Roman"/>
                <w:b/>
                <w:sz w:val="20"/>
                <w:szCs w:val="20"/>
              </w:rPr>
            </w:pPr>
            <w:r w:rsidRPr="00DA13CB">
              <w:rPr>
                <w:rFonts w:ascii="Times New Roman" w:hAnsi="Times New Roman"/>
                <w:b/>
                <w:sz w:val="20"/>
                <w:szCs w:val="20"/>
              </w:rPr>
              <w:t>Anesthetic Procedures</w:t>
            </w:r>
            <w:r w:rsidRPr="00DA13CB">
              <w:rPr>
                <w:rFonts w:ascii="Times New Roman" w:hAnsi="Times New Roman"/>
                <w:b/>
              </w:rPr>
              <w:t xml:space="preserve">: </w:t>
            </w:r>
            <w:r w:rsidRPr="00DA13CB">
              <w:rPr>
                <w:rFonts w:ascii="Times New Roman" w:hAnsi="Times New Roman"/>
                <w:b/>
                <w:sz w:val="20"/>
                <w:szCs w:val="20"/>
              </w:rPr>
              <w:t>Provide a brief description of anesthetic procedures. {</w:t>
            </w:r>
            <w:r w:rsidRPr="00DA13CB">
              <w:rPr>
                <w:rFonts w:ascii="Times New Roman" w:hAnsi="Times New Roman"/>
                <w:sz w:val="20"/>
                <w:szCs w:val="20"/>
              </w:rPr>
              <w:t xml:space="preserve"> include drug(s), dose(s) (i.e.mg/kg), routes of administration, expected duration of anesthesia, monitoring procedures to assess the depth of anesthesia, maintenance/monitoring procedures to ensure normal body temperature is maintained in the animal, procedures employed in case of an anesthetic emergency/over-dose, monitoring protocol to insure animal’s complete recovery from anesthesia; if by inhalation-describe equipment used and state method of scavenging waste anesthetic gases/fumes; if</w:t>
            </w:r>
            <w:r>
              <w:rPr>
                <w:rFonts w:ascii="Times New Roman" w:hAnsi="Times New Roman"/>
                <w:sz w:val="20"/>
                <w:szCs w:val="20"/>
              </w:rPr>
              <w:t xml:space="preserve"> </w:t>
            </w:r>
            <w:r w:rsidRPr="00DA13CB">
              <w:rPr>
                <w:rFonts w:ascii="Times New Roman" w:hAnsi="Times New Roman"/>
                <w:sz w:val="20"/>
                <w:szCs w:val="20"/>
              </w:rPr>
              <w:t xml:space="preserve"> injectable agents(s) are not commercially prepared and sterility guaranteed- describe method use to assure the agent’s sterility when injected}</w:t>
            </w:r>
          </w:p>
        </w:tc>
      </w:tr>
    </w:tbl>
    <w:p w:rsidR="003D1027" w:rsidRDefault="003D1027" w:rsidP="003D1027">
      <w:pPr>
        <w:spacing w:after="0" w:line="240" w:lineRule="auto"/>
        <w:ind w:left="1080"/>
        <w:rPr>
          <w:rFonts w:ascii="Times New Roman" w:hAnsi="Times New Roman"/>
          <w:sz w:val="20"/>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38"/>
      </w:tblGrid>
      <w:tr w:rsidR="003D1027" w:rsidRPr="00760771" w:rsidTr="004A0A39">
        <w:tc>
          <w:tcPr>
            <w:tcW w:w="8838" w:type="dxa"/>
          </w:tcPr>
          <w:p w:rsidR="003D1027" w:rsidRPr="00760771" w:rsidRDefault="003D1027" w:rsidP="004A0A39">
            <w:pPr>
              <w:spacing w:after="0" w:line="240" w:lineRule="auto"/>
              <w:rPr>
                <w:rFonts w:ascii="Times New Roman" w:hAnsi="Times New Roman"/>
                <w:sz w:val="20"/>
                <w:szCs w:val="20"/>
              </w:rPr>
            </w:pPr>
          </w:p>
        </w:tc>
      </w:tr>
    </w:tbl>
    <w:p w:rsidR="003D1027" w:rsidRDefault="003D1027" w:rsidP="003D1027">
      <w:pPr>
        <w:spacing w:after="0" w:line="240" w:lineRule="auto"/>
        <w:ind w:left="1080"/>
        <w:rPr>
          <w:rFonts w:ascii="Times New Roman" w:hAnsi="Times New Roman"/>
          <w:sz w:val="20"/>
          <w:szCs w:val="20"/>
        </w:rPr>
      </w:pPr>
    </w:p>
    <w:p w:rsidR="003D1027" w:rsidRDefault="003D1027" w:rsidP="003D1027">
      <w:pPr>
        <w:spacing w:after="0" w:line="240" w:lineRule="auto"/>
        <w:ind w:left="810"/>
        <w:rPr>
          <w:rFonts w:ascii="Times New Roman" w:hAnsi="Times New Roman"/>
          <w:b/>
          <w:sz w:val="20"/>
          <w:szCs w:val="20"/>
        </w:rPr>
      </w:pPr>
    </w:p>
    <w:p w:rsidR="003D1027" w:rsidRDefault="003D1027" w:rsidP="003D1027">
      <w:pPr>
        <w:spacing w:after="0" w:line="240" w:lineRule="auto"/>
        <w:ind w:left="810"/>
        <w:rPr>
          <w:rFonts w:ascii="Times New Roman" w:hAnsi="Times New Roman"/>
          <w:b/>
          <w:sz w:val="20"/>
          <w:szCs w:val="20"/>
        </w:rPr>
      </w:pPr>
    </w:p>
    <w:p w:rsidR="003D1027" w:rsidRDefault="003D1027" w:rsidP="003D1027">
      <w:pPr>
        <w:spacing w:after="0" w:line="240" w:lineRule="auto"/>
        <w:ind w:left="810"/>
        <w:rPr>
          <w:rFonts w:ascii="Times New Roman" w:hAnsi="Times New Roman"/>
          <w:b/>
          <w:sz w:val="20"/>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8388"/>
      </w:tblGrid>
      <w:tr w:rsidR="003D1027" w:rsidTr="004A0A39">
        <w:tc>
          <w:tcPr>
            <w:tcW w:w="450"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5)</w:t>
            </w:r>
          </w:p>
        </w:tc>
        <w:tc>
          <w:tcPr>
            <w:tcW w:w="8388" w:type="dxa"/>
          </w:tcPr>
          <w:p w:rsidR="003D1027" w:rsidRPr="00DA13CB" w:rsidRDefault="003D1027" w:rsidP="004A0A39">
            <w:pPr>
              <w:spacing w:after="0" w:line="240" w:lineRule="auto"/>
              <w:rPr>
                <w:rFonts w:ascii="Times New Roman" w:hAnsi="Times New Roman"/>
                <w:b/>
                <w:sz w:val="20"/>
                <w:szCs w:val="20"/>
              </w:rPr>
            </w:pPr>
            <w:r w:rsidRPr="000528A1">
              <w:rPr>
                <w:rFonts w:ascii="Times New Roman" w:hAnsi="Times New Roman"/>
                <w:b/>
                <w:sz w:val="20"/>
                <w:szCs w:val="20"/>
              </w:rPr>
              <w:t>Surgical Procedures</w:t>
            </w:r>
            <w:r w:rsidRPr="00DA13CB">
              <w:rPr>
                <w:rFonts w:ascii="Times New Roman" w:hAnsi="Times New Roman"/>
                <w:b/>
                <w:sz w:val="20"/>
                <w:szCs w:val="20"/>
              </w:rPr>
              <w:t>: Provide a brief description of all surgical procedures to be performed</w:t>
            </w:r>
            <w:r w:rsidRPr="00DA13CB">
              <w:rPr>
                <w:rFonts w:ascii="Times New Roman" w:hAnsi="Times New Roman"/>
                <w:sz w:val="20"/>
                <w:szCs w:val="20"/>
              </w:rPr>
              <w:t>. {</w:t>
            </w:r>
            <w:proofErr w:type="gramStart"/>
            <w:r w:rsidRPr="00DA13CB">
              <w:rPr>
                <w:rFonts w:ascii="Times New Roman" w:hAnsi="Times New Roman"/>
                <w:sz w:val="20"/>
                <w:szCs w:val="20"/>
              </w:rPr>
              <w:t>including</w:t>
            </w:r>
            <w:proofErr w:type="gramEnd"/>
            <w:r w:rsidRPr="00DA13CB">
              <w:rPr>
                <w:rFonts w:ascii="Times New Roman" w:hAnsi="Times New Roman"/>
                <w:sz w:val="20"/>
                <w:szCs w:val="20"/>
              </w:rPr>
              <w:t xml:space="preserve"> where appropriate site of incision, procedures performed, anticipated duration of procedure, method wound closure, etc…}</w:t>
            </w:r>
          </w:p>
        </w:tc>
      </w:tr>
    </w:tbl>
    <w:p w:rsidR="003D1027" w:rsidRDefault="003D1027" w:rsidP="003D1027">
      <w:pPr>
        <w:spacing w:after="0" w:line="240" w:lineRule="auto"/>
        <w:ind w:left="810"/>
        <w:rPr>
          <w:rFonts w:ascii="Times New Roman" w:hAnsi="Times New Roman"/>
          <w:b/>
          <w:sz w:val="20"/>
          <w:szCs w:val="20"/>
        </w:rPr>
      </w:pPr>
    </w:p>
    <w:p w:rsidR="003D1027" w:rsidRDefault="003D1027" w:rsidP="003D1027">
      <w:pPr>
        <w:spacing w:after="0" w:line="240" w:lineRule="auto"/>
        <w:rPr>
          <w:rFonts w:ascii="Times New Roman" w:hAnsi="Times New Roman"/>
          <w:sz w:val="20"/>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8"/>
      </w:tblGrid>
      <w:tr w:rsidR="003D1027" w:rsidTr="004A0A39">
        <w:tc>
          <w:tcPr>
            <w:tcW w:w="8838" w:type="dxa"/>
          </w:tcPr>
          <w:p w:rsidR="003D1027" w:rsidRPr="00DA13CB" w:rsidRDefault="003D1027" w:rsidP="004A0A39">
            <w:pPr>
              <w:spacing w:after="0" w:line="240" w:lineRule="auto"/>
              <w:rPr>
                <w:rFonts w:ascii="Times New Roman" w:hAnsi="Times New Roman"/>
                <w:sz w:val="20"/>
                <w:szCs w:val="20"/>
              </w:rPr>
            </w:pPr>
          </w:p>
        </w:tc>
      </w:tr>
    </w:tbl>
    <w:p w:rsidR="003D1027" w:rsidRDefault="003D1027" w:rsidP="003D1027">
      <w:pPr>
        <w:spacing w:after="0" w:line="240" w:lineRule="auto"/>
        <w:rPr>
          <w:rFonts w:ascii="Times New Roman" w:hAnsi="Times New Roman"/>
          <w:sz w:val="20"/>
          <w:szCs w:val="20"/>
        </w:rPr>
      </w:pPr>
    </w:p>
    <w:p w:rsidR="003D1027" w:rsidRDefault="003D1027" w:rsidP="003D1027">
      <w:pPr>
        <w:spacing w:after="0" w:line="240" w:lineRule="auto"/>
        <w:rPr>
          <w:rFonts w:ascii="Times New Roman" w:hAnsi="Times New Roman"/>
          <w:sz w:val="20"/>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8388"/>
      </w:tblGrid>
      <w:tr w:rsidR="003D1027" w:rsidTr="004A0A39">
        <w:tc>
          <w:tcPr>
            <w:tcW w:w="450"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5a)</w:t>
            </w:r>
          </w:p>
        </w:tc>
        <w:tc>
          <w:tcPr>
            <w:tcW w:w="8388" w:type="dxa"/>
          </w:tcPr>
          <w:p w:rsidR="003D1027" w:rsidRPr="00DA13CB" w:rsidRDefault="003D1027" w:rsidP="004A0A39">
            <w:pPr>
              <w:spacing w:after="0" w:line="240" w:lineRule="auto"/>
              <w:rPr>
                <w:rFonts w:ascii="Times New Roman" w:hAnsi="Times New Roman"/>
                <w:sz w:val="20"/>
                <w:szCs w:val="20"/>
              </w:rPr>
            </w:pPr>
            <w:r w:rsidRPr="00DA13CB">
              <w:rPr>
                <w:rFonts w:ascii="Times New Roman" w:hAnsi="Times New Roman"/>
                <w:b/>
                <w:sz w:val="20"/>
                <w:szCs w:val="20"/>
              </w:rPr>
              <w:t>Describe procedures employed to ensure aseptic technique is maintained throughout surgical procedure</w:t>
            </w:r>
            <w:r w:rsidRPr="00DA13CB">
              <w:rPr>
                <w:rFonts w:ascii="Times New Roman" w:hAnsi="Times New Roman"/>
                <w:sz w:val="20"/>
                <w:szCs w:val="20"/>
              </w:rPr>
              <w:t>. {</w:t>
            </w:r>
            <w:proofErr w:type="gramStart"/>
            <w:r w:rsidRPr="00DA13CB">
              <w:rPr>
                <w:rFonts w:ascii="Times New Roman" w:hAnsi="Times New Roman"/>
                <w:sz w:val="20"/>
                <w:szCs w:val="20"/>
              </w:rPr>
              <w:t>describe</w:t>
            </w:r>
            <w:proofErr w:type="gramEnd"/>
            <w:r w:rsidRPr="00DA13CB">
              <w:rPr>
                <w:rFonts w:ascii="Times New Roman" w:hAnsi="Times New Roman"/>
                <w:sz w:val="20"/>
                <w:szCs w:val="20"/>
              </w:rPr>
              <w:t xml:space="preserve"> sterilization method used for instruments/equipment/supplies, indicate the use of sterile gloves/gowns/drapes, mask, sterile implants, sterile suture/closure material. If the same surgical instruments are used for multiple animals (i.e. rodents), describe how the instruments are managed to assure continued sterility}</w:t>
            </w:r>
          </w:p>
        </w:tc>
      </w:tr>
    </w:tbl>
    <w:p w:rsidR="003D1027" w:rsidRPr="008D41A1" w:rsidRDefault="003D1027" w:rsidP="003D1027">
      <w:pPr>
        <w:spacing w:after="0" w:line="240" w:lineRule="auto"/>
        <w:ind w:left="1890"/>
        <w:rPr>
          <w:rFonts w:ascii="Times New Roman" w:hAnsi="Times New Roman"/>
          <w:sz w:val="20"/>
          <w:szCs w:val="20"/>
        </w:rPr>
      </w:pPr>
    </w:p>
    <w:p w:rsidR="003D1027" w:rsidRPr="00565C4B" w:rsidRDefault="003D1027" w:rsidP="003D1027">
      <w:pPr>
        <w:spacing w:after="0" w:line="240" w:lineRule="auto"/>
        <w:rPr>
          <w:rFonts w:ascii="Times New Roman" w:hAnsi="Times New Roman"/>
          <w:sz w:val="20"/>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38"/>
      </w:tblGrid>
      <w:tr w:rsidR="003D1027" w:rsidRPr="00760771" w:rsidTr="004A0A39">
        <w:tc>
          <w:tcPr>
            <w:tcW w:w="8838" w:type="dxa"/>
          </w:tcPr>
          <w:p w:rsidR="003D1027" w:rsidRPr="00760771" w:rsidRDefault="003D1027" w:rsidP="004A0A39">
            <w:pPr>
              <w:spacing w:after="0" w:line="240" w:lineRule="auto"/>
              <w:rPr>
                <w:rFonts w:ascii="Times New Roman" w:hAnsi="Times New Roman"/>
                <w:sz w:val="20"/>
                <w:szCs w:val="20"/>
              </w:rPr>
            </w:pPr>
          </w:p>
        </w:tc>
      </w:tr>
    </w:tbl>
    <w:p w:rsidR="003D1027" w:rsidRPr="00A4272D" w:rsidRDefault="003D1027" w:rsidP="003D1027">
      <w:pPr>
        <w:spacing w:after="0" w:line="240" w:lineRule="auto"/>
        <w:ind w:left="810"/>
        <w:rPr>
          <w:rFonts w:ascii="Times New Roman" w:hAnsi="Times New Roman"/>
          <w:sz w:val="20"/>
          <w:szCs w:val="20"/>
        </w:rPr>
      </w:pPr>
    </w:p>
    <w:p w:rsidR="003D1027" w:rsidRDefault="003D1027" w:rsidP="003D1027">
      <w:pPr>
        <w:spacing w:after="0" w:line="240" w:lineRule="auto"/>
        <w:ind w:left="810"/>
        <w:rPr>
          <w:rFonts w:ascii="Times New Roman" w:hAnsi="Times New Roman"/>
          <w:sz w:val="20"/>
          <w:szCs w:val="20"/>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8388"/>
      </w:tblGrid>
      <w:tr w:rsidR="003D1027" w:rsidRPr="009E0536" w:rsidTr="004A0A39">
        <w:tc>
          <w:tcPr>
            <w:tcW w:w="378" w:type="dxa"/>
          </w:tcPr>
          <w:p w:rsidR="003D1027" w:rsidRPr="00DA13CB" w:rsidRDefault="003D1027" w:rsidP="004A0A39">
            <w:pPr>
              <w:spacing w:after="0" w:line="240" w:lineRule="auto"/>
              <w:rPr>
                <w:rFonts w:ascii="Times New Roman" w:hAnsi="Times New Roman"/>
                <w:sz w:val="20"/>
                <w:szCs w:val="20"/>
              </w:rPr>
            </w:pPr>
            <w:r w:rsidRPr="00DA13CB">
              <w:rPr>
                <w:rFonts w:ascii="Times New Roman" w:hAnsi="Times New Roman"/>
                <w:sz w:val="20"/>
                <w:szCs w:val="20"/>
              </w:rPr>
              <w:t>6a)</w:t>
            </w:r>
          </w:p>
        </w:tc>
        <w:tc>
          <w:tcPr>
            <w:tcW w:w="8388" w:type="dxa"/>
          </w:tcPr>
          <w:p w:rsidR="003D1027" w:rsidRPr="00DA13CB" w:rsidRDefault="003D1027" w:rsidP="004A0A39">
            <w:pPr>
              <w:spacing w:after="0" w:line="240" w:lineRule="auto"/>
              <w:rPr>
                <w:rFonts w:ascii="Times New Roman" w:hAnsi="Times New Roman"/>
                <w:sz w:val="20"/>
                <w:szCs w:val="20"/>
              </w:rPr>
            </w:pPr>
            <w:r w:rsidRPr="00DA13CB">
              <w:rPr>
                <w:rFonts w:ascii="Times New Roman" w:hAnsi="Times New Roman"/>
                <w:b/>
                <w:sz w:val="20"/>
                <w:szCs w:val="20"/>
              </w:rPr>
              <w:t>Post-Operative Care</w:t>
            </w:r>
            <w:r w:rsidRPr="00DA13CB">
              <w:rPr>
                <w:rFonts w:ascii="Times New Roman" w:hAnsi="Times New Roman"/>
                <w:sz w:val="20"/>
                <w:szCs w:val="20"/>
              </w:rPr>
              <w:t>: Provide a brief description of all post-operative procedures and care. {including criteria to assess animal pain and the need for analgesics, type of post-operative analgesics (describe agent, dose [i.e. mg/kg], route of administration, frequency, duration of treatment); techniques used to ensure maintenance of normal body temperature in the animal; incision care, monitoring and time of suture removal; catheter or long term care of any chronically instrumented/implanted animals, monitoring and time of removal; bandage/dressing monitoring and changing schedule}</w:t>
            </w:r>
          </w:p>
        </w:tc>
      </w:tr>
    </w:tbl>
    <w:p w:rsidR="003D1027" w:rsidRPr="00565C4B" w:rsidRDefault="003D1027" w:rsidP="003D1027">
      <w:pPr>
        <w:spacing w:after="0" w:line="240" w:lineRule="auto"/>
        <w:rPr>
          <w:rFonts w:ascii="Times New Roman" w:hAnsi="Times New Roman"/>
          <w:sz w:val="20"/>
          <w:szCs w:val="20"/>
        </w:rPr>
      </w:pPr>
      <w:r w:rsidRPr="008D41A1">
        <w:rPr>
          <w:rFonts w:ascii="Times New Roman" w:hAnsi="Times New Roman"/>
          <w:sz w:val="20"/>
          <w:szCs w:val="20"/>
        </w:rPr>
        <w:t xml:space="preserve">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48"/>
      </w:tblGrid>
      <w:tr w:rsidR="003D1027" w:rsidRPr="00760771" w:rsidTr="004A0A39">
        <w:tc>
          <w:tcPr>
            <w:tcW w:w="8748" w:type="dxa"/>
          </w:tcPr>
          <w:p w:rsidR="003D1027" w:rsidRPr="00760771" w:rsidRDefault="003D1027" w:rsidP="004A0A39">
            <w:pPr>
              <w:spacing w:after="0" w:line="240" w:lineRule="auto"/>
              <w:rPr>
                <w:rFonts w:ascii="Times New Roman" w:hAnsi="Times New Roman"/>
                <w:sz w:val="20"/>
                <w:szCs w:val="20"/>
              </w:rPr>
            </w:pPr>
          </w:p>
        </w:tc>
      </w:tr>
    </w:tbl>
    <w:p w:rsidR="003D1027" w:rsidRDefault="003D1027" w:rsidP="003D1027">
      <w:pPr>
        <w:spacing w:after="0" w:line="240" w:lineRule="auto"/>
        <w:rPr>
          <w:rFonts w:ascii="Times New Roman" w:hAnsi="Times New Roman"/>
          <w:sz w:val="20"/>
          <w:szCs w:val="20"/>
        </w:rPr>
      </w:pPr>
    </w:p>
    <w:p w:rsidR="003D1027" w:rsidRPr="008D41A1" w:rsidRDefault="003D1027" w:rsidP="003D1027">
      <w:pPr>
        <w:spacing w:after="0" w:line="240" w:lineRule="auto"/>
        <w:ind w:left="1170"/>
        <w:rPr>
          <w:rFonts w:ascii="Times New Roman" w:hAnsi="Times New Roman"/>
          <w:sz w:val="20"/>
          <w:szCs w:val="20"/>
        </w:rPr>
      </w:pPr>
      <w:r w:rsidRPr="008D41A1">
        <w:rPr>
          <w:rFonts w:ascii="Times New Roman" w:hAnsi="Times New Roman"/>
          <w:sz w:val="20"/>
          <w:szCs w:val="20"/>
        </w:rPr>
        <w:t xml:space="preserve"> </w:t>
      </w:r>
    </w:p>
    <w:p w:rsidR="003D1027" w:rsidRPr="00565C4B" w:rsidRDefault="003D1027" w:rsidP="003D1027">
      <w:pPr>
        <w:spacing w:after="0" w:line="240" w:lineRule="auto"/>
        <w:rPr>
          <w:rFonts w:ascii="Times New Roman" w:hAnsi="Times New Roman"/>
          <w:sz w:val="20"/>
          <w:szCs w:val="2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48"/>
      </w:tblGrid>
      <w:tr w:rsidR="003D1027" w:rsidRPr="00760771" w:rsidTr="004A0A39">
        <w:tc>
          <w:tcPr>
            <w:tcW w:w="8748" w:type="dxa"/>
          </w:tcPr>
          <w:p w:rsidR="003D1027" w:rsidRPr="00760771" w:rsidRDefault="003D1027" w:rsidP="004A0A39">
            <w:pPr>
              <w:spacing w:after="0" w:line="240" w:lineRule="auto"/>
              <w:ind w:left="522" w:hanging="450"/>
              <w:rPr>
                <w:rFonts w:ascii="Times New Roman" w:hAnsi="Times New Roman"/>
                <w:sz w:val="20"/>
                <w:szCs w:val="20"/>
              </w:rPr>
            </w:pPr>
            <w:r w:rsidRPr="009E0536">
              <w:rPr>
                <w:rFonts w:ascii="Times New Roman" w:hAnsi="Times New Roman"/>
                <w:b/>
                <w:sz w:val="20"/>
                <w:szCs w:val="20"/>
              </w:rPr>
              <w:t>6b)</w:t>
            </w:r>
            <w:r>
              <w:rPr>
                <w:rFonts w:ascii="Times New Roman" w:hAnsi="Times New Roman"/>
                <w:sz w:val="20"/>
                <w:szCs w:val="20"/>
              </w:rPr>
              <w:t xml:space="preserve">    </w:t>
            </w:r>
            <w:r w:rsidRPr="008D41A1">
              <w:rPr>
                <w:rFonts w:ascii="Times New Roman" w:hAnsi="Times New Roman"/>
                <w:sz w:val="20"/>
                <w:szCs w:val="20"/>
              </w:rPr>
              <w:t xml:space="preserve">If post-operative analgesics will not be used, </w:t>
            </w:r>
            <w:r w:rsidRPr="008D41A1">
              <w:rPr>
                <w:rFonts w:ascii="Times New Roman" w:hAnsi="Times New Roman"/>
                <w:b/>
                <w:sz w:val="20"/>
                <w:szCs w:val="20"/>
              </w:rPr>
              <w:t>PROVIDE SCIENTIFIC JUSTIFICATION</w:t>
            </w:r>
            <w:r w:rsidRPr="008D41A1">
              <w:rPr>
                <w:rFonts w:ascii="Times New Roman" w:hAnsi="Times New Roman"/>
                <w:sz w:val="20"/>
                <w:szCs w:val="20"/>
              </w:rPr>
              <w:t>.</w:t>
            </w:r>
          </w:p>
        </w:tc>
      </w:tr>
    </w:tbl>
    <w:p w:rsidR="003D1027" w:rsidRDefault="003D1027" w:rsidP="003D1027">
      <w:pPr>
        <w:spacing w:after="0" w:line="240" w:lineRule="auto"/>
        <w:rPr>
          <w:rFonts w:ascii="Times New Roman" w:hAnsi="Times New Roman"/>
          <w:sz w:val="20"/>
          <w:szCs w:val="2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3D1027" w:rsidTr="004A0A39">
        <w:tc>
          <w:tcPr>
            <w:tcW w:w="8748" w:type="dxa"/>
          </w:tcPr>
          <w:p w:rsidR="003D1027" w:rsidRPr="00DA13CB" w:rsidRDefault="003D1027" w:rsidP="004A0A39">
            <w:pPr>
              <w:spacing w:after="0" w:line="240" w:lineRule="auto"/>
              <w:rPr>
                <w:rFonts w:ascii="Times New Roman" w:hAnsi="Times New Roman"/>
                <w:sz w:val="20"/>
                <w:szCs w:val="20"/>
              </w:rPr>
            </w:pPr>
          </w:p>
        </w:tc>
      </w:tr>
    </w:tbl>
    <w:p w:rsidR="003D1027" w:rsidRDefault="003D1027" w:rsidP="003D1027">
      <w:pPr>
        <w:spacing w:after="0" w:line="240" w:lineRule="auto"/>
        <w:rPr>
          <w:rFonts w:ascii="Times New Roman" w:hAnsi="Times New Roman"/>
          <w:sz w:val="20"/>
          <w:szCs w:val="20"/>
        </w:rPr>
      </w:pPr>
    </w:p>
    <w:p w:rsidR="003D1027" w:rsidRDefault="003D1027" w:rsidP="003D1027">
      <w:pPr>
        <w:spacing w:after="0" w:line="240" w:lineRule="auto"/>
        <w:rPr>
          <w:rFonts w:ascii="Times New Roman" w:hAnsi="Times New Roman"/>
          <w:sz w:val="20"/>
          <w:szCs w:val="20"/>
        </w:rPr>
      </w:pPr>
    </w:p>
    <w:p w:rsidR="003D1027" w:rsidRDefault="003D1027" w:rsidP="003D1027">
      <w:pPr>
        <w:spacing w:after="0" w:line="240" w:lineRule="auto"/>
        <w:rPr>
          <w:rFonts w:ascii="Times New Roman" w:hAnsi="Times New Roman"/>
          <w:sz w:val="20"/>
          <w:szCs w:val="2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8298"/>
      </w:tblGrid>
      <w:tr w:rsidR="003D1027" w:rsidTr="004A0A39">
        <w:tc>
          <w:tcPr>
            <w:tcW w:w="450"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6c)</w:t>
            </w:r>
          </w:p>
        </w:tc>
        <w:tc>
          <w:tcPr>
            <w:tcW w:w="8298" w:type="dxa"/>
          </w:tcPr>
          <w:p w:rsidR="003D1027" w:rsidRPr="00DA13CB" w:rsidRDefault="003D1027" w:rsidP="004A0A39">
            <w:pPr>
              <w:spacing w:after="0" w:line="240" w:lineRule="auto"/>
              <w:ind w:left="50" w:hanging="50"/>
              <w:rPr>
                <w:rFonts w:ascii="Times New Roman" w:hAnsi="Times New Roman"/>
                <w:sz w:val="20"/>
                <w:szCs w:val="20"/>
              </w:rPr>
            </w:pPr>
            <w:r w:rsidRPr="00DA13CB">
              <w:rPr>
                <w:rFonts w:ascii="Times New Roman" w:hAnsi="Times New Roman"/>
                <w:sz w:val="20"/>
                <w:szCs w:val="20"/>
              </w:rPr>
              <w:t xml:space="preserve">Describe arrangements for </w:t>
            </w:r>
            <w:proofErr w:type="spellStart"/>
            <w:r w:rsidRPr="00DA13CB">
              <w:rPr>
                <w:rFonts w:ascii="Times New Roman" w:hAnsi="Times New Roman"/>
                <w:sz w:val="20"/>
                <w:szCs w:val="20"/>
              </w:rPr>
              <w:t>post operative</w:t>
            </w:r>
            <w:proofErr w:type="spellEnd"/>
            <w:r w:rsidRPr="00DA13CB">
              <w:rPr>
                <w:rFonts w:ascii="Times New Roman" w:hAnsi="Times New Roman"/>
                <w:sz w:val="20"/>
                <w:szCs w:val="20"/>
              </w:rPr>
              <w:t xml:space="preserve"> monitoring of animals, individual(s) responsible for performance of monitoring, including after-hour weekend and holiday care.</w:t>
            </w:r>
          </w:p>
          <w:p w:rsidR="003D1027" w:rsidRPr="00DA13CB" w:rsidRDefault="003D1027" w:rsidP="004A0A39">
            <w:pPr>
              <w:spacing w:after="0" w:line="240" w:lineRule="auto"/>
              <w:ind w:hanging="1170"/>
              <w:rPr>
                <w:rFonts w:ascii="Times New Roman" w:hAnsi="Times New Roman"/>
                <w:sz w:val="20"/>
                <w:szCs w:val="20"/>
              </w:rPr>
            </w:pPr>
          </w:p>
        </w:tc>
      </w:tr>
    </w:tbl>
    <w:p w:rsidR="003D1027" w:rsidRDefault="003D1027" w:rsidP="003D1027">
      <w:pPr>
        <w:spacing w:after="0" w:line="240" w:lineRule="auto"/>
        <w:rPr>
          <w:rFonts w:ascii="Times New Roman" w:hAnsi="Times New Roman"/>
          <w:sz w:val="20"/>
          <w:szCs w:val="20"/>
        </w:rPr>
      </w:pPr>
    </w:p>
    <w:p w:rsidR="003D1027" w:rsidRPr="003B1FA2" w:rsidRDefault="003D1027" w:rsidP="003D1027">
      <w:pPr>
        <w:spacing w:after="0" w:line="240" w:lineRule="auto"/>
        <w:rPr>
          <w:rFonts w:ascii="Times New Roman" w:hAnsi="Times New Roman"/>
          <w:sz w:val="20"/>
          <w:szCs w:val="2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48"/>
      </w:tblGrid>
      <w:tr w:rsidR="003D1027" w:rsidRPr="00760771" w:rsidTr="004A0A39">
        <w:tc>
          <w:tcPr>
            <w:tcW w:w="8748" w:type="dxa"/>
          </w:tcPr>
          <w:p w:rsidR="003D1027" w:rsidRPr="00760771" w:rsidRDefault="003D1027" w:rsidP="004A0A39">
            <w:pPr>
              <w:spacing w:after="0" w:line="240" w:lineRule="auto"/>
              <w:rPr>
                <w:rFonts w:ascii="Times New Roman" w:hAnsi="Times New Roman"/>
                <w:sz w:val="20"/>
                <w:szCs w:val="20"/>
              </w:rPr>
            </w:pPr>
          </w:p>
        </w:tc>
      </w:tr>
    </w:tbl>
    <w:p w:rsidR="003D1027" w:rsidRDefault="003D1027" w:rsidP="003D1027">
      <w:pPr>
        <w:spacing w:after="0" w:line="240" w:lineRule="auto"/>
        <w:rPr>
          <w:rFonts w:ascii="Times New Roman" w:hAnsi="Times New Roman"/>
          <w:sz w:val="20"/>
          <w:szCs w:val="20"/>
        </w:rPr>
      </w:pPr>
    </w:p>
    <w:p w:rsidR="003D1027" w:rsidRDefault="003D1027" w:rsidP="003D1027">
      <w:pPr>
        <w:spacing w:after="0" w:line="240" w:lineRule="auto"/>
        <w:rPr>
          <w:rFonts w:ascii="Times New Roman" w:hAnsi="Times New Roman"/>
          <w:sz w:val="20"/>
          <w:szCs w:val="2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
        <w:gridCol w:w="8298"/>
      </w:tblGrid>
      <w:tr w:rsidR="003D1027" w:rsidTr="004A0A39">
        <w:tc>
          <w:tcPr>
            <w:tcW w:w="450"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6d)</w:t>
            </w:r>
          </w:p>
        </w:tc>
        <w:tc>
          <w:tcPr>
            <w:tcW w:w="8298" w:type="dxa"/>
          </w:tcPr>
          <w:p w:rsidR="003D1027" w:rsidRPr="00DA13CB" w:rsidRDefault="003D1027" w:rsidP="004A0A39">
            <w:pPr>
              <w:spacing w:after="0" w:line="240" w:lineRule="auto"/>
              <w:ind w:left="39"/>
              <w:rPr>
                <w:rFonts w:ascii="Times New Roman" w:hAnsi="Times New Roman"/>
                <w:sz w:val="20"/>
                <w:szCs w:val="20"/>
              </w:rPr>
            </w:pPr>
            <w:r w:rsidRPr="00DA13CB">
              <w:rPr>
                <w:rFonts w:ascii="Times New Roman" w:hAnsi="Times New Roman"/>
                <w:sz w:val="20"/>
                <w:szCs w:val="20"/>
              </w:rPr>
              <w:t>Describe the use of any antibiotics or other therapeutic drugs. {describe agent, dose (i.e. mg/kg), route of administration, frequency, duration of treatment}</w:t>
            </w:r>
          </w:p>
        </w:tc>
      </w:tr>
    </w:tbl>
    <w:p w:rsidR="003D1027" w:rsidRPr="001F5160" w:rsidRDefault="003D1027" w:rsidP="003D1027">
      <w:pPr>
        <w:spacing w:after="0" w:line="240" w:lineRule="auto"/>
        <w:ind w:left="1170"/>
        <w:rPr>
          <w:rFonts w:ascii="Times New Roman" w:hAnsi="Times New Roman"/>
          <w:sz w:val="20"/>
          <w:szCs w:val="20"/>
        </w:rPr>
      </w:pPr>
      <w:r w:rsidRPr="001F5160">
        <w:rPr>
          <w:rFonts w:ascii="Times New Roman" w:hAnsi="Times New Roman"/>
          <w:sz w:val="20"/>
          <w:szCs w:val="20"/>
        </w:rPr>
        <w:t xml:space="preserve">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48"/>
      </w:tblGrid>
      <w:tr w:rsidR="003D1027" w:rsidRPr="00760771" w:rsidTr="004A0A39">
        <w:tc>
          <w:tcPr>
            <w:tcW w:w="8748" w:type="dxa"/>
          </w:tcPr>
          <w:p w:rsidR="003D1027" w:rsidRPr="00760771" w:rsidRDefault="003D1027" w:rsidP="004A0A39">
            <w:pPr>
              <w:spacing w:after="0" w:line="240" w:lineRule="auto"/>
              <w:rPr>
                <w:rFonts w:ascii="Times New Roman" w:hAnsi="Times New Roman"/>
                <w:sz w:val="20"/>
                <w:szCs w:val="20"/>
              </w:rPr>
            </w:pPr>
          </w:p>
        </w:tc>
      </w:tr>
    </w:tbl>
    <w:p w:rsidR="003D1027" w:rsidRDefault="003D1027" w:rsidP="003D1027">
      <w:pPr>
        <w:spacing w:after="0" w:line="240" w:lineRule="auto"/>
        <w:ind w:left="1080"/>
        <w:rPr>
          <w:rFonts w:ascii="Times New Roman" w:hAnsi="Times New Roman"/>
          <w:sz w:val="20"/>
          <w:szCs w:val="20"/>
        </w:rPr>
      </w:pPr>
    </w:p>
    <w:p w:rsidR="003D1027" w:rsidRDefault="003D1027" w:rsidP="003D1027">
      <w:pPr>
        <w:spacing w:after="0" w:line="240" w:lineRule="auto"/>
        <w:ind w:left="1080"/>
        <w:rPr>
          <w:rFonts w:ascii="Times New Roman" w:hAnsi="Times New Roman"/>
          <w:sz w:val="20"/>
          <w:szCs w:val="2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8276"/>
      </w:tblGrid>
      <w:tr w:rsidR="003D1027" w:rsidTr="004A0A39">
        <w:tc>
          <w:tcPr>
            <w:tcW w:w="472"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6e)</w:t>
            </w:r>
          </w:p>
        </w:tc>
        <w:tc>
          <w:tcPr>
            <w:tcW w:w="8276" w:type="dxa"/>
          </w:tcPr>
          <w:p w:rsidR="003D1027" w:rsidRPr="00DA13CB" w:rsidRDefault="003D1027" w:rsidP="004A0A39">
            <w:pPr>
              <w:spacing w:after="0" w:line="240" w:lineRule="auto"/>
              <w:ind w:left="50"/>
              <w:rPr>
                <w:rFonts w:ascii="Times New Roman" w:hAnsi="Times New Roman"/>
                <w:sz w:val="20"/>
                <w:szCs w:val="20"/>
              </w:rPr>
            </w:pPr>
            <w:r w:rsidRPr="00DA13CB">
              <w:rPr>
                <w:rFonts w:ascii="Times New Roman" w:hAnsi="Times New Roman"/>
                <w:sz w:val="20"/>
                <w:szCs w:val="20"/>
              </w:rPr>
              <w:t>If this surgical procedure induces a disease or other functional alteration, describe any anticipated adverse effects and deficiencies, monitoring protocol/schedule for animals, animals’ degree of tolerance to disease/functional deficit.</w:t>
            </w:r>
          </w:p>
        </w:tc>
      </w:tr>
    </w:tbl>
    <w:tbl>
      <w:tblPr>
        <w:tblpPr w:leftFromText="180" w:rightFromText="180" w:vertAnchor="text" w:horzAnchor="margin" w:tblpX="828" w:tblpY="4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30"/>
      </w:tblGrid>
      <w:tr w:rsidR="003D1027" w:rsidRPr="00760771" w:rsidTr="004A0A39">
        <w:tc>
          <w:tcPr>
            <w:tcW w:w="8730" w:type="dxa"/>
          </w:tcPr>
          <w:p w:rsidR="003D1027" w:rsidRPr="00760771" w:rsidRDefault="003D1027" w:rsidP="004A0A39">
            <w:pPr>
              <w:spacing w:after="0" w:line="240" w:lineRule="auto"/>
              <w:rPr>
                <w:rFonts w:ascii="Times New Roman" w:hAnsi="Times New Roman"/>
                <w:sz w:val="20"/>
                <w:szCs w:val="20"/>
              </w:rPr>
            </w:pPr>
          </w:p>
        </w:tc>
      </w:tr>
    </w:tbl>
    <w:p w:rsidR="003D1027" w:rsidRDefault="003D1027" w:rsidP="0059696B">
      <w:pPr>
        <w:spacing w:after="0" w:line="240" w:lineRule="auto"/>
        <w:rPr>
          <w:rFonts w:ascii="Times New Roman" w:hAnsi="Times New Roman"/>
          <w:sz w:val="20"/>
          <w:szCs w:val="20"/>
        </w:rPr>
      </w:pPr>
    </w:p>
    <w:sectPr w:rsidR="003D1027" w:rsidSect="00423A1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F8E" w:rsidRDefault="00754F8E" w:rsidP="00C904CC">
      <w:pPr>
        <w:spacing w:after="0" w:line="240" w:lineRule="auto"/>
      </w:pPr>
      <w:r>
        <w:separator/>
      </w:r>
    </w:p>
  </w:endnote>
  <w:endnote w:type="continuationSeparator" w:id="0">
    <w:p w:rsidR="00754F8E" w:rsidRDefault="00754F8E" w:rsidP="00C9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82" w:rsidRDefault="00DF1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739339"/>
      <w:docPartObj>
        <w:docPartGallery w:val="Page Numbers (Bottom of Page)"/>
        <w:docPartUnique/>
      </w:docPartObj>
    </w:sdtPr>
    <w:sdtEndPr>
      <w:rPr>
        <w:noProof/>
      </w:rPr>
    </w:sdtEndPr>
    <w:sdtContent>
      <w:p w:rsidR="00DF1E82" w:rsidRDefault="00DF1E82">
        <w:pPr>
          <w:pStyle w:val="Footer"/>
          <w:jc w:val="center"/>
        </w:pPr>
        <w:r>
          <w:fldChar w:fldCharType="begin"/>
        </w:r>
        <w:r>
          <w:instrText xml:space="preserve"> PAGE   \* MERGEFORMAT </w:instrText>
        </w:r>
        <w:r>
          <w:fldChar w:fldCharType="separate"/>
        </w:r>
        <w:r w:rsidR="0085373B">
          <w:rPr>
            <w:noProof/>
          </w:rPr>
          <w:t>7</w:t>
        </w:r>
        <w:r>
          <w:rPr>
            <w:noProof/>
          </w:rPr>
          <w:fldChar w:fldCharType="end"/>
        </w:r>
      </w:p>
    </w:sdtContent>
  </w:sdt>
  <w:p w:rsidR="00DF1E82" w:rsidRPr="00176D54" w:rsidRDefault="00DF1E82">
    <w:pPr>
      <w:pStyle w:val="Footer"/>
      <w:rPr>
        <w:rFonts w:ascii="Times New Roman" w:hAnsi="Times New Roman" w:cs="Times New Roman"/>
        <w:sz w:val="16"/>
        <w:szCs w:val="16"/>
      </w:rPr>
    </w:pPr>
    <w:r>
      <w:rPr>
        <w:rFonts w:ascii="Times New Roman" w:hAnsi="Times New Roman" w:cs="Times New Roman"/>
        <w:sz w:val="16"/>
        <w:szCs w:val="16"/>
      </w:rPr>
      <w:t xml:space="preserve">                                                                                                                          </w:t>
    </w:r>
    <w:r w:rsidRPr="00176D54">
      <w:rPr>
        <w:rFonts w:ascii="Times New Roman" w:hAnsi="Times New Roman" w:cs="Times New Roman"/>
        <w:sz w:val="16"/>
        <w:szCs w:val="16"/>
      </w:rPr>
      <w:t>Revised 8/2012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82" w:rsidRDefault="00DF1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F8E" w:rsidRDefault="00754F8E" w:rsidP="00C904CC">
      <w:pPr>
        <w:spacing w:after="0" w:line="240" w:lineRule="auto"/>
      </w:pPr>
      <w:r>
        <w:separator/>
      </w:r>
    </w:p>
  </w:footnote>
  <w:footnote w:type="continuationSeparator" w:id="0">
    <w:p w:rsidR="00754F8E" w:rsidRDefault="00754F8E" w:rsidP="00C90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82" w:rsidRDefault="00DF1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82" w:rsidRDefault="00DF1E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82" w:rsidRDefault="00DF1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D58"/>
    <w:multiLevelType w:val="hybridMultilevel"/>
    <w:tmpl w:val="A9663548"/>
    <w:lvl w:ilvl="0" w:tplc="C28AA1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F30AC"/>
    <w:multiLevelType w:val="hybridMultilevel"/>
    <w:tmpl w:val="C5B446FC"/>
    <w:lvl w:ilvl="0" w:tplc="7C0AF28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2667A"/>
    <w:multiLevelType w:val="hybridMultilevel"/>
    <w:tmpl w:val="0A26A69A"/>
    <w:lvl w:ilvl="0" w:tplc="033EC73C">
      <w:start w:val="1"/>
      <w:numFmt w:val="upperLetter"/>
      <w:lvlText w:val="%1."/>
      <w:lvlJc w:val="left"/>
      <w:pPr>
        <w:ind w:left="99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13889"/>
    <w:multiLevelType w:val="hybridMultilevel"/>
    <w:tmpl w:val="54DA8234"/>
    <w:lvl w:ilvl="0" w:tplc="601C904C">
      <w:start w:val="6"/>
      <w:numFmt w:val="upp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A11B2"/>
    <w:multiLevelType w:val="hybridMultilevel"/>
    <w:tmpl w:val="943E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132F2"/>
    <w:multiLevelType w:val="hybridMultilevel"/>
    <w:tmpl w:val="447CACF6"/>
    <w:lvl w:ilvl="0" w:tplc="EE3C1B50">
      <w:start w:val="1"/>
      <w:numFmt w:val="upperRoman"/>
      <w:lvlText w:val="%1."/>
      <w:lvlJc w:val="left"/>
      <w:pPr>
        <w:ind w:left="2655" w:hanging="72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6">
    <w:nsid w:val="35180A02"/>
    <w:multiLevelType w:val="hybridMultilevel"/>
    <w:tmpl w:val="2F88F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56278E"/>
    <w:multiLevelType w:val="hybridMultilevel"/>
    <w:tmpl w:val="232A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6D5469"/>
    <w:multiLevelType w:val="hybridMultilevel"/>
    <w:tmpl w:val="AB847940"/>
    <w:lvl w:ilvl="0" w:tplc="16181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5474B"/>
    <w:multiLevelType w:val="hybridMultilevel"/>
    <w:tmpl w:val="84FAE9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2732D7"/>
    <w:multiLevelType w:val="hybridMultilevel"/>
    <w:tmpl w:val="031802CC"/>
    <w:lvl w:ilvl="0" w:tplc="8116B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756A1D"/>
    <w:multiLevelType w:val="hybridMultilevel"/>
    <w:tmpl w:val="94CAA780"/>
    <w:lvl w:ilvl="0" w:tplc="DFEA9A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3D6307"/>
    <w:multiLevelType w:val="hybridMultilevel"/>
    <w:tmpl w:val="B1F4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11"/>
  </w:num>
  <w:num w:numId="5">
    <w:abstractNumId w:val="6"/>
  </w:num>
  <w:num w:numId="6">
    <w:abstractNumId w:val="4"/>
  </w:num>
  <w:num w:numId="7">
    <w:abstractNumId w:val="5"/>
  </w:num>
  <w:num w:numId="8">
    <w:abstractNumId w:val="2"/>
  </w:num>
  <w:num w:numId="9">
    <w:abstractNumId w:val="7"/>
  </w:num>
  <w:num w:numId="10">
    <w:abstractNumId w:val="8"/>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8E"/>
    <w:rsid w:val="00016EAC"/>
    <w:rsid w:val="00046961"/>
    <w:rsid w:val="000E1FDF"/>
    <w:rsid w:val="000E3A7C"/>
    <w:rsid w:val="001017ED"/>
    <w:rsid w:val="00105028"/>
    <w:rsid w:val="00134000"/>
    <w:rsid w:val="001520B1"/>
    <w:rsid w:val="00176D54"/>
    <w:rsid w:val="001820BE"/>
    <w:rsid w:val="001927E4"/>
    <w:rsid w:val="0019343D"/>
    <w:rsid w:val="00195853"/>
    <w:rsid w:val="00197B65"/>
    <w:rsid w:val="001A493D"/>
    <w:rsid w:val="00214FDA"/>
    <w:rsid w:val="00244F13"/>
    <w:rsid w:val="002451A0"/>
    <w:rsid w:val="00250603"/>
    <w:rsid w:val="00257E91"/>
    <w:rsid w:val="002C2601"/>
    <w:rsid w:val="002D693E"/>
    <w:rsid w:val="0031071A"/>
    <w:rsid w:val="00321611"/>
    <w:rsid w:val="00343739"/>
    <w:rsid w:val="00351AEF"/>
    <w:rsid w:val="00355FE9"/>
    <w:rsid w:val="00365684"/>
    <w:rsid w:val="00394D3E"/>
    <w:rsid w:val="003D1027"/>
    <w:rsid w:val="003E20EE"/>
    <w:rsid w:val="00423A18"/>
    <w:rsid w:val="00455438"/>
    <w:rsid w:val="004A0A39"/>
    <w:rsid w:val="005374BD"/>
    <w:rsid w:val="00577471"/>
    <w:rsid w:val="00590E57"/>
    <w:rsid w:val="00594DCC"/>
    <w:rsid w:val="0059696B"/>
    <w:rsid w:val="005B5DDB"/>
    <w:rsid w:val="005B67CC"/>
    <w:rsid w:val="0060475E"/>
    <w:rsid w:val="006F7405"/>
    <w:rsid w:val="0070468B"/>
    <w:rsid w:val="00723A81"/>
    <w:rsid w:val="00727DDB"/>
    <w:rsid w:val="00746882"/>
    <w:rsid w:val="00754F8E"/>
    <w:rsid w:val="00812447"/>
    <w:rsid w:val="008353B8"/>
    <w:rsid w:val="0085373B"/>
    <w:rsid w:val="00866FC3"/>
    <w:rsid w:val="008937A5"/>
    <w:rsid w:val="008A0D39"/>
    <w:rsid w:val="008A1228"/>
    <w:rsid w:val="008D5388"/>
    <w:rsid w:val="008D6116"/>
    <w:rsid w:val="008F1A14"/>
    <w:rsid w:val="0091675B"/>
    <w:rsid w:val="0092372D"/>
    <w:rsid w:val="009910BB"/>
    <w:rsid w:val="00992DE8"/>
    <w:rsid w:val="009A535E"/>
    <w:rsid w:val="009D5DF6"/>
    <w:rsid w:val="00A13956"/>
    <w:rsid w:val="00A80D36"/>
    <w:rsid w:val="00B04F26"/>
    <w:rsid w:val="00B3411A"/>
    <w:rsid w:val="00B6561C"/>
    <w:rsid w:val="00B857A0"/>
    <w:rsid w:val="00B9564A"/>
    <w:rsid w:val="00BB4011"/>
    <w:rsid w:val="00BD2F00"/>
    <w:rsid w:val="00C368D1"/>
    <w:rsid w:val="00C40854"/>
    <w:rsid w:val="00C904CC"/>
    <w:rsid w:val="00CE6DD1"/>
    <w:rsid w:val="00CE7AA7"/>
    <w:rsid w:val="00D43711"/>
    <w:rsid w:val="00D46B24"/>
    <w:rsid w:val="00D7682F"/>
    <w:rsid w:val="00DA5BAD"/>
    <w:rsid w:val="00DB250B"/>
    <w:rsid w:val="00DF1E82"/>
    <w:rsid w:val="00E0198C"/>
    <w:rsid w:val="00E04FFE"/>
    <w:rsid w:val="00E17BE2"/>
    <w:rsid w:val="00E31E41"/>
    <w:rsid w:val="00E34724"/>
    <w:rsid w:val="00E63566"/>
    <w:rsid w:val="00E82D87"/>
    <w:rsid w:val="00EC6A19"/>
    <w:rsid w:val="00EC6CD2"/>
    <w:rsid w:val="00EC758E"/>
    <w:rsid w:val="00EF54A8"/>
    <w:rsid w:val="00F4229F"/>
    <w:rsid w:val="00F76A2B"/>
    <w:rsid w:val="00FB2ECA"/>
    <w:rsid w:val="00FD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1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58E"/>
    <w:pPr>
      <w:ind w:left="720"/>
      <w:contextualSpacing/>
    </w:pPr>
  </w:style>
  <w:style w:type="character" w:styleId="Hyperlink">
    <w:name w:val="Hyperlink"/>
    <w:basedOn w:val="DefaultParagraphFont"/>
    <w:uiPriority w:val="99"/>
    <w:unhideWhenUsed/>
    <w:rsid w:val="008A0D39"/>
    <w:rPr>
      <w:color w:val="0000FF" w:themeColor="hyperlink"/>
      <w:u w:val="single"/>
    </w:rPr>
  </w:style>
  <w:style w:type="table" w:styleId="TableGrid">
    <w:name w:val="Table Grid"/>
    <w:basedOn w:val="TableNormal"/>
    <w:uiPriority w:val="59"/>
    <w:rsid w:val="00C90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0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4CC"/>
  </w:style>
  <w:style w:type="paragraph" w:styleId="Footer">
    <w:name w:val="footer"/>
    <w:basedOn w:val="Normal"/>
    <w:link w:val="FooterChar"/>
    <w:uiPriority w:val="99"/>
    <w:unhideWhenUsed/>
    <w:rsid w:val="00C90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4CC"/>
  </w:style>
  <w:style w:type="character" w:styleId="CommentReference">
    <w:name w:val="annotation reference"/>
    <w:basedOn w:val="DefaultParagraphFont"/>
    <w:uiPriority w:val="99"/>
    <w:semiHidden/>
    <w:unhideWhenUsed/>
    <w:rsid w:val="006F7405"/>
    <w:rPr>
      <w:sz w:val="16"/>
      <w:szCs w:val="16"/>
    </w:rPr>
  </w:style>
  <w:style w:type="paragraph" w:styleId="CommentText">
    <w:name w:val="annotation text"/>
    <w:basedOn w:val="Normal"/>
    <w:link w:val="CommentTextChar"/>
    <w:uiPriority w:val="99"/>
    <w:semiHidden/>
    <w:unhideWhenUsed/>
    <w:rsid w:val="006F7405"/>
    <w:pPr>
      <w:spacing w:line="240" w:lineRule="auto"/>
    </w:pPr>
    <w:rPr>
      <w:sz w:val="20"/>
      <w:szCs w:val="20"/>
    </w:rPr>
  </w:style>
  <w:style w:type="character" w:customStyle="1" w:styleId="CommentTextChar">
    <w:name w:val="Comment Text Char"/>
    <w:basedOn w:val="DefaultParagraphFont"/>
    <w:link w:val="CommentText"/>
    <w:uiPriority w:val="99"/>
    <w:semiHidden/>
    <w:rsid w:val="006F7405"/>
    <w:rPr>
      <w:sz w:val="20"/>
      <w:szCs w:val="20"/>
    </w:rPr>
  </w:style>
  <w:style w:type="paragraph" w:styleId="CommentSubject">
    <w:name w:val="annotation subject"/>
    <w:basedOn w:val="CommentText"/>
    <w:next w:val="CommentText"/>
    <w:link w:val="CommentSubjectChar"/>
    <w:uiPriority w:val="99"/>
    <w:semiHidden/>
    <w:unhideWhenUsed/>
    <w:rsid w:val="006F7405"/>
    <w:rPr>
      <w:b/>
      <w:bCs/>
    </w:rPr>
  </w:style>
  <w:style w:type="character" w:customStyle="1" w:styleId="CommentSubjectChar">
    <w:name w:val="Comment Subject Char"/>
    <w:basedOn w:val="CommentTextChar"/>
    <w:link w:val="CommentSubject"/>
    <w:uiPriority w:val="99"/>
    <w:semiHidden/>
    <w:rsid w:val="006F7405"/>
    <w:rPr>
      <w:b/>
      <w:bCs/>
      <w:sz w:val="20"/>
      <w:szCs w:val="20"/>
    </w:rPr>
  </w:style>
  <w:style w:type="paragraph" w:styleId="BalloonText">
    <w:name w:val="Balloon Text"/>
    <w:basedOn w:val="Normal"/>
    <w:link w:val="BalloonTextChar"/>
    <w:uiPriority w:val="99"/>
    <w:semiHidden/>
    <w:unhideWhenUsed/>
    <w:rsid w:val="006F7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405"/>
    <w:rPr>
      <w:rFonts w:ascii="Tahoma" w:hAnsi="Tahoma" w:cs="Tahoma"/>
      <w:sz w:val="16"/>
      <w:szCs w:val="16"/>
    </w:rPr>
  </w:style>
  <w:style w:type="character" w:customStyle="1" w:styleId="Heading1Char">
    <w:name w:val="Heading 1 Char"/>
    <w:basedOn w:val="DefaultParagraphFont"/>
    <w:link w:val="Heading1"/>
    <w:uiPriority w:val="9"/>
    <w:rsid w:val="001017E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76D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1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58E"/>
    <w:pPr>
      <w:ind w:left="720"/>
      <w:contextualSpacing/>
    </w:pPr>
  </w:style>
  <w:style w:type="character" w:styleId="Hyperlink">
    <w:name w:val="Hyperlink"/>
    <w:basedOn w:val="DefaultParagraphFont"/>
    <w:uiPriority w:val="99"/>
    <w:unhideWhenUsed/>
    <w:rsid w:val="008A0D39"/>
    <w:rPr>
      <w:color w:val="0000FF" w:themeColor="hyperlink"/>
      <w:u w:val="single"/>
    </w:rPr>
  </w:style>
  <w:style w:type="table" w:styleId="TableGrid">
    <w:name w:val="Table Grid"/>
    <w:basedOn w:val="TableNormal"/>
    <w:uiPriority w:val="59"/>
    <w:rsid w:val="00C90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0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4CC"/>
  </w:style>
  <w:style w:type="paragraph" w:styleId="Footer">
    <w:name w:val="footer"/>
    <w:basedOn w:val="Normal"/>
    <w:link w:val="FooterChar"/>
    <w:uiPriority w:val="99"/>
    <w:unhideWhenUsed/>
    <w:rsid w:val="00C90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4CC"/>
  </w:style>
  <w:style w:type="character" w:styleId="CommentReference">
    <w:name w:val="annotation reference"/>
    <w:basedOn w:val="DefaultParagraphFont"/>
    <w:uiPriority w:val="99"/>
    <w:semiHidden/>
    <w:unhideWhenUsed/>
    <w:rsid w:val="006F7405"/>
    <w:rPr>
      <w:sz w:val="16"/>
      <w:szCs w:val="16"/>
    </w:rPr>
  </w:style>
  <w:style w:type="paragraph" w:styleId="CommentText">
    <w:name w:val="annotation text"/>
    <w:basedOn w:val="Normal"/>
    <w:link w:val="CommentTextChar"/>
    <w:uiPriority w:val="99"/>
    <w:semiHidden/>
    <w:unhideWhenUsed/>
    <w:rsid w:val="006F7405"/>
    <w:pPr>
      <w:spacing w:line="240" w:lineRule="auto"/>
    </w:pPr>
    <w:rPr>
      <w:sz w:val="20"/>
      <w:szCs w:val="20"/>
    </w:rPr>
  </w:style>
  <w:style w:type="character" w:customStyle="1" w:styleId="CommentTextChar">
    <w:name w:val="Comment Text Char"/>
    <w:basedOn w:val="DefaultParagraphFont"/>
    <w:link w:val="CommentText"/>
    <w:uiPriority w:val="99"/>
    <w:semiHidden/>
    <w:rsid w:val="006F7405"/>
    <w:rPr>
      <w:sz w:val="20"/>
      <w:szCs w:val="20"/>
    </w:rPr>
  </w:style>
  <w:style w:type="paragraph" w:styleId="CommentSubject">
    <w:name w:val="annotation subject"/>
    <w:basedOn w:val="CommentText"/>
    <w:next w:val="CommentText"/>
    <w:link w:val="CommentSubjectChar"/>
    <w:uiPriority w:val="99"/>
    <w:semiHidden/>
    <w:unhideWhenUsed/>
    <w:rsid w:val="006F7405"/>
    <w:rPr>
      <w:b/>
      <w:bCs/>
    </w:rPr>
  </w:style>
  <w:style w:type="character" w:customStyle="1" w:styleId="CommentSubjectChar">
    <w:name w:val="Comment Subject Char"/>
    <w:basedOn w:val="CommentTextChar"/>
    <w:link w:val="CommentSubject"/>
    <w:uiPriority w:val="99"/>
    <w:semiHidden/>
    <w:rsid w:val="006F7405"/>
    <w:rPr>
      <w:b/>
      <w:bCs/>
      <w:sz w:val="20"/>
      <w:szCs w:val="20"/>
    </w:rPr>
  </w:style>
  <w:style w:type="paragraph" w:styleId="BalloonText">
    <w:name w:val="Balloon Text"/>
    <w:basedOn w:val="Normal"/>
    <w:link w:val="BalloonTextChar"/>
    <w:uiPriority w:val="99"/>
    <w:semiHidden/>
    <w:unhideWhenUsed/>
    <w:rsid w:val="006F7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405"/>
    <w:rPr>
      <w:rFonts w:ascii="Tahoma" w:hAnsi="Tahoma" w:cs="Tahoma"/>
      <w:sz w:val="16"/>
      <w:szCs w:val="16"/>
    </w:rPr>
  </w:style>
  <w:style w:type="character" w:customStyle="1" w:styleId="Heading1Char">
    <w:name w:val="Heading 1 Char"/>
    <w:basedOn w:val="DefaultParagraphFont"/>
    <w:link w:val="Heading1"/>
    <w:uiPriority w:val="9"/>
    <w:rsid w:val="001017E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76D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ordinator-mhughes@bates.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33F10-B31A-456A-A60E-368F1AB4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4140</Words>
  <Characters>23598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27683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2</cp:revision>
  <cp:lastPrinted>2012-08-17T22:03:00Z</cp:lastPrinted>
  <dcterms:created xsi:type="dcterms:W3CDTF">2012-08-21T17:39:00Z</dcterms:created>
  <dcterms:modified xsi:type="dcterms:W3CDTF">2012-08-21T17:39:00Z</dcterms:modified>
</cp:coreProperties>
</file>