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DA" w:rsidRDefault="00841FDA" w:rsidP="00841F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026262" wp14:editId="67851E6B">
            <wp:extent cx="3200400" cy="685800"/>
            <wp:effectExtent l="0" t="0" r="0" b="0"/>
            <wp:docPr id="1" name="Picture 1" descr="cm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FDA" w:rsidRPr="00ED214E" w:rsidRDefault="00044F8D" w:rsidP="000455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14E">
        <w:rPr>
          <w:rFonts w:ascii="Times New Roman" w:hAnsi="Times New Roman" w:cs="Times New Roman"/>
          <w:b/>
          <w:sz w:val="20"/>
          <w:szCs w:val="20"/>
        </w:rPr>
        <w:t xml:space="preserve">CREDIT CARD </w:t>
      </w:r>
      <w:r w:rsidR="00841FDA" w:rsidRPr="00ED214E">
        <w:rPr>
          <w:rFonts w:ascii="Times New Roman" w:hAnsi="Times New Roman" w:cs="Times New Roman"/>
          <w:b/>
          <w:sz w:val="20"/>
          <w:szCs w:val="20"/>
        </w:rPr>
        <w:t>AUTHORIZATION FORM</w:t>
      </w:r>
    </w:p>
    <w:p w:rsidR="0004553A" w:rsidRDefault="0004553A" w:rsidP="00044F8D">
      <w:pPr>
        <w:rPr>
          <w:rFonts w:ascii="Times New Roman" w:hAnsi="Times New Roman" w:cs="Times New Roman"/>
          <w:sz w:val="20"/>
          <w:szCs w:val="20"/>
        </w:rPr>
      </w:pPr>
      <w:r w:rsidRPr="00ED214E">
        <w:rPr>
          <w:rFonts w:ascii="Times New Roman" w:hAnsi="Times New Roman" w:cs="Times New Roman"/>
          <w:b/>
          <w:sz w:val="20"/>
          <w:szCs w:val="20"/>
        </w:rPr>
        <w:t>First Time Authorization</w:t>
      </w:r>
      <w:r>
        <w:rPr>
          <w:rFonts w:ascii="Times New Roman" w:hAnsi="Times New Roman" w:cs="Times New Roman"/>
          <w:sz w:val="20"/>
          <w:szCs w:val="20"/>
        </w:rPr>
        <w:t>:______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ED214E">
        <w:rPr>
          <w:rFonts w:ascii="Times New Roman" w:hAnsi="Times New Roman" w:cs="Times New Roman"/>
          <w:b/>
          <w:sz w:val="20"/>
          <w:szCs w:val="20"/>
        </w:rPr>
        <w:t>Update Information</w:t>
      </w:r>
      <w:r>
        <w:rPr>
          <w:rFonts w:ascii="Times New Roman" w:hAnsi="Times New Roman" w:cs="Times New Roman"/>
          <w:sz w:val="20"/>
          <w:szCs w:val="20"/>
        </w:rPr>
        <w:t>:_________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49B" w:rsidRDefault="00044F8D" w:rsidP="00ED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CMMC Pharmacy accepts </w:t>
      </w:r>
      <w:r w:rsidR="00177645">
        <w:rPr>
          <w:rFonts w:ascii="Times New Roman" w:hAnsi="Times New Roman" w:cs="Times New Roman"/>
          <w:sz w:val="20"/>
          <w:szCs w:val="20"/>
        </w:rPr>
        <w:t>MasterCard</w:t>
      </w:r>
      <w:r>
        <w:rPr>
          <w:rFonts w:ascii="Times New Roman" w:hAnsi="Times New Roman" w:cs="Times New Roman"/>
          <w:sz w:val="20"/>
          <w:szCs w:val="20"/>
        </w:rPr>
        <w:t xml:space="preserve"> and Visa </w:t>
      </w:r>
      <w:r w:rsidR="002E1BDF">
        <w:rPr>
          <w:rFonts w:ascii="Times New Roman" w:hAnsi="Times New Roman" w:cs="Times New Roman"/>
          <w:sz w:val="20"/>
          <w:szCs w:val="20"/>
        </w:rPr>
        <w:t xml:space="preserve">(including debit cards and/or health plan benefit “benny” cards which have the </w:t>
      </w:r>
      <w:r w:rsidR="00177645">
        <w:rPr>
          <w:rFonts w:ascii="Times New Roman" w:hAnsi="Times New Roman" w:cs="Times New Roman"/>
          <w:sz w:val="20"/>
          <w:szCs w:val="20"/>
        </w:rPr>
        <w:t>MasterCard</w:t>
      </w:r>
      <w:r w:rsidR="002E1BDF">
        <w:rPr>
          <w:rFonts w:ascii="Times New Roman" w:hAnsi="Times New Roman" w:cs="Times New Roman"/>
          <w:sz w:val="20"/>
          <w:szCs w:val="20"/>
        </w:rPr>
        <w:t xml:space="preserve"> or Visa designation)(“Credit Card”) </w:t>
      </w:r>
      <w:r>
        <w:rPr>
          <w:rFonts w:ascii="Times New Roman" w:hAnsi="Times New Roman" w:cs="Times New Roman"/>
          <w:sz w:val="20"/>
          <w:szCs w:val="20"/>
        </w:rPr>
        <w:t xml:space="preserve">for the payment of fees incurred at CMMC Pharmacy.  By signing this form, I understand and agree that I am the cardholder of the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ard described below, and that I am authorizing </w:t>
      </w:r>
      <w:r w:rsidRPr="00044F8D">
        <w:rPr>
          <w:rFonts w:ascii="Times New Roman" w:hAnsi="Times New Roman" w:cs="Times New Roman"/>
          <w:b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charges (including one-time charges</w:t>
      </w:r>
      <w:r w:rsidR="00E109E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recurring charges</w:t>
      </w:r>
      <w:r w:rsidR="00E109E3">
        <w:rPr>
          <w:rFonts w:ascii="Times New Roman" w:hAnsi="Times New Roman" w:cs="Times New Roman"/>
          <w:sz w:val="20"/>
          <w:szCs w:val="20"/>
        </w:rPr>
        <w:t>,</w:t>
      </w:r>
      <w:r w:rsidR="002B0FD6">
        <w:rPr>
          <w:rFonts w:ascii="Times New Roman" w:hAnsi="Times New Roman" w:cs="Times New Roman"/>
          <w:sz w:val="20"/>
          <w:szCs w:val="20"/>
        </w:rPr>
        <w:t xml:space="preserve"> and charges for prescriptions, OTC items and retail items)</w:t>
      </w:r>
      <w:r>
        <w:rPr>
          <w:rFonts w:ascii="Times New Roman" w:hAnsi="Times New Roman" w:cs="Times New Roman"/>
          <w:sz w:val="20"/>
          <w:szCs w:val="20"/>
        </w:rPr>
        <w:t xml:space="preserve"> for the persons listed below to be applied to my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ard. </w:t>
      </w:r>
    </w:p>
    <w:p w:rsidR="00D257CC" w:rsidRDefault="00044F8D" w:rsidP="00ED449B">
      <w:pPr>
        <w:rPr>
          <w:rFonts w:ascii="Times New Roman" w:hAnsi="Times New Roman" w:cs="Times New Roman"/>
          <w:sz w:val="20"/>
          <w:szCs w:val="20"/>
        </w:rPr>
      </w:pPr>
      <w:r w:rsidRPr="00ED214E">
        <w:rPr>
          <w:rFonts w:ascii="Times New Roman" w:hAnsi="Times New Roman" w:cs="Times New Roman"/>
          <w:b/>
          <w:sz w:val="20"/>
          <w:szCs w:val="20"/>
        </w:rPr>
        <w:t>Name of Person Authorizing Payment</w:t>
      </w:r>
      <w:r w:rsidRPr="00D257CC">
        <w:rPr>
          <w:rFonts w:ascii="Times New Roman" w:hAnsi="Times New Roman" w:cs="Times New Roman"/>
          <w:sz w:val="20"/>
          <w:szCs w:val="20"/>
        </w:rPr>
        <w:t>: _________________________________________________________________ Department:___________________ Employee ID/Kronos D:_________________ Last 4 digits of SSN:_____________</w:t>
      </w:r>
    </w:p>
    <w:p w:rsidR="00044F8D" w:rsidRDefault="00044F8D" w:rsidP="00044F8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</w:t>
      </w:r>
      <w:r w:rsidRPr="00044F8D">
        <w:rPr>
          <w:rFonts w:ascii="Times New Roman" w:hAnsi="Times New Roman" w:cs="Times New Roman"/>
          <w:b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charges incurred by the following persons at CMMC Pharmacy to be charged to the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ard described in Section </w:t>
      </w:r>
      <w:r w:rsidR="00E109E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below (please list first and last names and relationship to cardholder)</w:t>
      </w:r>
      <w:r w:rsidR="00E109E3">
        <w:rPr>
          <w:rFonts w:ascii="Times New Roman" w:hAnsi="Times New Roman" w:cs="Times New Roman"/>
          <w:sz w:val="20"/>
          <w:szCs w:val="20"/>
        </w:rPr>
        <w:t>(“Authorized Person(s)”)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44F8D" w:rsidRDefault="00044F8D" w:rsidP="00735404">
      <w:pPr>
        <w:tabs>
          <w:tab w:val="left" w:pos="57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Authorized Person</w:t>
      </w:r>
      <w:r w:rsidR="00ED44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Relationship to Cardholder</w:t>
      </w:r>
      <w:r w:rsidR="00ED449B">
        <w:rPr>
          <w:rFonts w:ascii="Times New Roman" w:hAnsi="Times New Roman" w:cs="Times New Roman"/>
          <w:sz w:val="20"/>
          <w:szCs w:val="20"/>
        </w:rPr>
        <w:tab/>
        <w:t xml:space="preserve">Name of Authorized Person/Relationship to Cardholder </w:t>
      </w:r>
    </w:p>
    <w:p w:rsidR="00044F8D" w:rsidRDefault="00BA47C1" w:rsidP="00735404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D449B">
        <w:rPr>
          <w:rFonts w:ascii="Times New Roman" w:hAnsi="Times New Roman" w:cs="Times New Roman"/>
          <w:sz w:val="20"/>
          <w:szCs w:val="20"/>
        </w:rPr>
        <w:t>.</w:t>
      </w:r>
      <w:r w:rsidR="00044F8D">
        <w:rPr>
          <w:rFonts w:ascii="Times New Roman" w:hAnsi="Times New Roman" w:cs="Times New Roman"/>
          <w:sz w:val="20"/>
          <w:szCs w:val="20"/>
        </w:rPr>
        <w:t>________________________</w:t>
      </w:r>
      <w:r w:rsidR="0004553A">
        <w:rPr>
          <w:rFonts w:ascii="Times New Roman" w:hAnsi="Times New Roman" w:cs="Times New Roman"/>
          <w:sz w:val="20"/>
          <w:szCs w:val="20"/>
        </w:rPr>
        <w:t>___</w:t>
      </w:r>
      <w:r w:rsidR="00044F8D">
        <w:rPr>
          <w:rFonts w:ascii="Times New Roman" w:hAnsi="Times New Roman" w:cs="Times New Roman"/>
          <w:sz w:val="20"/>
          <w:szCs w:val="20"/>
        </w:rPr>
        <w:t>____________</w:t>
      </w:r>
      <w:r w:rsidR="00ED449B">
        <w:rPr>
          <w:rFonts w:ascii="Times New Roman" w:hAnsi="Times New Roman" w:cs="Times New Roman"/>
          <w:sz w:val="20"/>
          <w:szCs w:val="20"/>
        </w:rPr>
        <w:t>___</w:t>
      </w:r>
      <w:r w:rsidR="00ED214E">
        <w:rPr>
          <w:rFonts w:ascii="Times New Roman" w:hAnsi="Times New Roman" w:cs="Times New Roman"/>
          <w:sz w:val="20"/>
          <w:szCs w:val="20"/>
        </w:rPr>
        <w:t>__</w:t>
      </w:r>
      <w:r w:rsidR="00ED449B">
        <w:rPr>
          <w:rFonts w:ascii="Times New Roman" w:hAnsi="Times New Roman" w:cs="Times New Roman"/>
          <w:sz w:val="20"/>
          <w:szCs w:val="20"/>
        </w:rPr>
        <w:t>_</w:t>
      </w:r>
      <w:r w:rsidR="00ED44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="00ED449B">
        <w:rPr>
          <w:rFonts w:ascii="Times New Roman" w:hAnsi="Times New Roman" w:cs="Times New Roman"/>
          <w:sz w:val="20"/>
          <w:szCs w:val="20"/>
        </w:rPr>
        <w:t>.____________________________________</w:t>
      </w:r>
      <w:r w:rsidR="00ED214E">
        <w:rPr>
          <w:rFonts w:ascii="Times New Roman" w:hAnsi="Times New Roman" w:cs="Times New Roman"/>
          <w:sz w:val="20"/>
          <w:szCs w:val="20"/>
        </w:rPr>
        <w:t>___</w:t>
      </w:r>
      <w:r w:rsidR="00ED449B">
        <w:rPr>
          <w:rFonts w:ascii="Times New Roman" w:hAnsi="Times New Roman" w:cs="Times New Roman"/>
          <w:sz w:val="20"/>
          <w:szCs w:val="20"/>
        </w:rPr>
        <w:t>_______</w:t>
      </w:r>
    </w:p>
    <w:p w:rsidR="00044F8D" w:rsidRDefault="00BA47C1" w:rsidP="00735404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D449B">
        <w:rPr>
          <w:rFonts w:ascii="Times New Roman" w:hAnsi="Times New Roman" w:cs="Times New Roman"/>
          <w:sz w:val="20"/>
          <w:szCs w:val="20"/>
        </w:rPr>
        <w:t xml:space="preserve">. </w:t>
      </w:r>
      <w:r w:rsidR="00044F8D">
        <w:rPr>
          <w:rFonts w:ascii="Times New Roman" w:hAnsi="Times New Roman" w:cs="Times New Roman"/>
          <w:sz w:val="20"/>
          <w:szCs w:val="20"/>
        </w:rPr>
        <w:t>________________________</w:t>
      </w:r>
      <w:r w:rsidR="0004553A">
        <w:rPr>
          <w:rFonts w:ascii="Times New Roman" w:hAnsi="Times New Roman" w:cs="Times New Roman"/>
          <w:sz w:val="20"/>
          <w:szCs w:val="20"/>
        </w:rPr>
        <w:t>____</w:t>
      </w:r>
      <w:r w:rsidR="00ED449B">
        <w:rPr>
          <w:rFonts w:ascii="Times New Roman" w:hAnsi="Times New Roman" w:cs="Times New Roman"/>
          <w:sz w:val="20"/>
          <w:szCs w:val="20"/>
        </w:rPr>
        <w:t>_</w:t>
      </w:r>
      <w:r w:rsidR="0004553A">
        <w:rPr>
          <w:rFonts w:ascii="Times New Roman" w:hAnsi="Times New Roman" w:cs="Times New Roman"/>
          <w:sz w:val="20"/>
          <w:szCs w:val="20"/>
        </w:rPr>
        <w:t>__</w:t>
      </w:r>
      <w:r w:rsidR="00044F8D">
        <w:rPr>
          <w:rFonts w:ascii="Times New Roman" w:hAnsi="Times New Roman" w:cs="Times New Roman"/>
          <w:sz w:val="20"/>
          <w:szCs w:val="20"/>
        </w:rPr>
        <w:t>_______</w:t>
      </w:r>
      <w:r w:rsidR="00ED449B">
        <w:rPr>
          <w:rFonts w:ascii="Times New Roman" w:hAnsi="Times New Roman" w:cs="Times New Roman"/>
          <w:sz w:val="20"/>
          <w:szCs w:val="20"/>
        </w:rPr>
        <w:t>___</w:t>
      </w:r>
      <w:r w:rsidR="00044F8D">
        <w:rPr>
          <w:rFonts w:ascii="Times New Roman" w:hAnsi="Times New Roman" w:cs="Times New Roman"/>
          <w:sz w:val="20"/>
          <w:szCs w:val="20"/>
        </w:rPr>
        <w:t>_</w:t>
      </w:r>
      <w:r w:rsidR="00ED214E">
        <w:rPr>
          <w:rFonts w:ascii="Times New Roman" w:hAnsi="Times New Roman" w:cs="Times New Roman"/>
          <w:sz w:val="20"/>
          <w:szCs w:val="20"/>
        </w:rPr>
        <w:t>___</w:t>
      </w:r>
      <w:r w:rsidR="00ED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</w:t>
      </w:r>
      <w:r w:rsidR="00ED449B">
        <w:rPr>
          <w:rFonts w:ascii="Times New Roman" w:hAnsi="Times New Roman" w:cs="Times New Roman"/>
          <w:sz w:val="20"/>
          <w:szCs w:val="20"/>
        </w:rPr>
        <w:t>._______________________________________</w:t>
      </w:r>
      <w:r w:rsidR="00ED214E">
        <w:rPr>
          <w:rFonts w:ascii="Times New Roman" w:hAnsi="Times New Roman" w:cs="Times New Roman"/>
          <w:sz w:val="20"/>
          <w:szCs w:val="20"/>
        </w:rPr>
        <w:t>___</w:t>
      </w:r>
      <w:r w:rsidR="00ED449B">
        <w:rPr>
          <w:rFonts w:ascii="Times New Roman" w:hAnsi="Times New Roman" w:cs="Times New Roman"/>
          <w:sz w:val="20"/>
          <w:szCs w:val="20"/>
        </w:rPr>
        <w:t>____</w:t>
      </w:r>
    </w:p>
    <w:p w:rsidR="00044F8D" w:rsidRDefault="00BA47C1" w:rsidP="00735404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D449B">
        <w:rPr>
          <w:rFonts w:ascii="Times New Roman" w:hAnsi="Times New Roman" w:cs="Times New Roman"/>
          <w:sz w:val="20"/>
          <w:szCs w:val="20"/>
        </w:rPr>
        <w:t xml:space="preserve">. </w:t>
      </w:r>
      <w:r w:rsidR="00044F8D">
        <w:rPr>
          <w:rFonts w:ascii="Times New Roman" w:hAnsi="Times New Roman" w:cs="Times New Roman"/>
          <w:sz w:val="20"/>
          <w:szCs w:val="20"/>
        </w:rPr>
        <w:t>________________________</w:t>
      </w:r>
      <w:r w:rsidR="0004553A">
        <w:rPr>
          <w:rFonts w:ascii="Times New Roman" w:hAnsi="Times New Roman" w:cs="Times New Roman"/>
          <w:sz w:val="20"/>
          <w:szCs w:val="20"/>
        </w:rPr>
        <w:t>_____</w:t>
      </w:r>
      <w:r w:rsidR="00044F8D">
        <w:rPr>
          <w:rFonts w:ascii="Times New Roman" w:hAnsi="Times New Roman" w:cs="Times New Roman"/>
          <w:sz w:val="20"/>
          <w:szCs w:val="20"/>
        </w:rPr>
        <w:t>__________</w:t>
      </w:r>
      <w:r w:rsidR="00ED449B">
        <w:rPr>
          <w:rFonts w:ascii="Times New Roman" w:hAnsi="Times New Roman" w:cs="Times New Roman"/>
          <w:sz w:val="20"/>
          <w:szCs w:val="20"/>
        </w:rPr>
        <w:t>___</w:t>
      </w:r>
      <w:r w:rsidR="00ED214E">
        <w:rPr>
          <w:rFonts w:ascii="Times New Roman" w:hAnsi="Times New Roman" w:cs="Times New Roman"/>
          <w:sz w:val="20"/>
          <w:szCs w:val="20"/>
        </w:rPr>
        <w:t>___</w:t>
      </w:r>
      <w:r w:rsidR="00ED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</w:t>
      </w:r>
      <w:r w:rsidR="00ED449B">
        <w:rPr>
          <w:rFonts w:ascii="Times New Roman" w:hAnsi="Times New Roman" w:cs="Times New Roman"/>
          <w:sz w:val="20"/>
          <w:szCs w:val="20"/>
        </w:rPr>
        <w:t>.__________________________________________</w:t>
      </w:r>
      <w:r w:rsidR="00ED214E">
        <w:rPr>
          <w:rFonts w:ascii="Times New Roman" w:hAnsi="Times New Roman" w:cs="Times New Roman"/>
          <w:sz w:val="20"/>
          <w:szCs w:val="20"/>
        </w:rPr>
        <w:t>___</w:t>
      </w:r>
      <w:r w:rsidR="00ED449B">
        <w:rPr>
          <w:rFonts w:ascii="Times New Roman" w:hAnsi="Times New Roman" w:cs="Times New Roman"/>
          <w:sz w:val="20"/>
          <w:szCs w:val="20"/>
        </w:rPr>
        <w:t>_</w:t>
      </w:r>
    </w:p>
    <w:p w:rsidR="00044F8D" w:rsidRDefault="00044F8D" w:rsidP="0073540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214E">
        <w:rPr>
          <w:rFonts w:ascii="Times New Roman" w:hAnsi="Times New Roman" w:cs="Times New Roman"/>
          <w:b/>
          <w:sz w:val="20"/>
          <w:szCs w:val="20"/>
        </w:rPr>
        <w:t>Credit Card Account Information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44F8D" w:rsidRPr="00044F8D" w:rsidRDefault="00044F8D" w:rsidP="0073540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Cardholder Name (exactly</w:t>
      </w:r>
      <w:r w:rsidRPr="00044F8D">
        <w:rPr>
          <w:rFonts w:ascii="Times New Roman" w:hAnsi="Times New Roman" w:cs="Times New Roman"/>
          <w:sz w:val="20"/>
          <w:szCs w:val="20"/>
        </w:rPr>
        <w:t xml:space="preserve"> as it appears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 w:rsidRPr="00044F8D">
        <w:rPr>
          <w:rFonts w:ascii="Times New Roman" w:hAnsi="Times New Roman" w:cs="Times New Roman"/>
          <w:sz w:val="20"/>
          <w:szCs w:val="20"/>
        </w:rPr>
        <w:t xml:space="preserve">redit </w:t>
      </w:r>
      <w:r w:rsidR="00177645">
        <w:rPr>
          <w:rFonts w:ascii="Times New Roman" w:hAnsi="Times New Roman" w:cs="Times New Roman"/>
          <w:sz w:val="20"/>
          <w:szCs w:val="20"/>
        </w:rPr>
        <w:t>C</w:t>
      </w:r>
      <w:r w:rsidR="00177645" w:rsidRPr="00044F8D">
        <w:rPr>
          <w:rFonts w:ascii="Times New Roman" w:hAnsi="Times New Roman" w:cs="Times New Roman"/>
          <w:sz w:val="20"/>
          <w:szCs w:val="20"/>
        </w:rPr>
        <w:t>ard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44F8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44F8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ED214E">
        <w:rPr>
          <w:rFonts w:ascii="Times New Roman" w:hAnsi="Times New Roman" w:cs="Times New Roman"/>
          <w:sz w:val="20"/>
          <w:szCs w:val="20"/>
        </w:rPr>
        <w:t>________</w:t>
      </w:r>
    </w:p>
    <w:p w:rsidR="00735404" w:rsidRDefault="00735404" w:rsidP="00735404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44F8D" w:rsidRPr="00044F8D" w:rsidRDefault="00044F8D" w:rsidP="00735404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044F8D">
        <w:rPr>
          <w:rFonts w:ascii="Times New Roman" w:hAnsi="Times New Roman" w:cs="Times New Roman"/>
          <w:sz w:val="20"/>
          <w:szCs w:val="20"/>
        </w:rPr>
        <w:t>Credit Card Billing Address:__________________________________________________________________</w:t>
      </w:r>
      <w:r w:rsidR="00ED214E">
        <w:rPr>
          <w:rFonts w:ascii="Times New Roman" w:hAnsi="Times New Roman" w:cs="Times New Roman"/>
          <w:sz w:val="20"/>
          <w:szCs w:val="20"/>
        </w:rPr>
        <w:t>________</w:t>
      </w:r>
      <w:r w:rsidRPr="00044F8D">
        <w:rPr>
          <w:rFonts w:ascii="Times New Roman" w:hAnsi="Times New Roman" w:cs="Times New Roman"/>
          <w:sz w:val="20"/>
          <w:szCs w:val="20"/>
        </w:rPr>
        <w:t>______</w:t>
      </w:r>
    </w:p>
    <w:p w:rsidR="00735404" w:rsidRDefault="00735404" w:rsidP="00735404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44F8D" w:rsidRPr="00044F8D" w:rsidRDefault="00044F8D" w:rsidP="00735404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044F8D">
        <w:rPr>
          <w:rFonts w:ascii="Times New Roman" w:hAnsi="Times New Roman" w:cs="Times New Roman"/>
          <w:sz w:val="20"/>
          <w:szCs w:val="20"/>
        </w:rPr>
        <w:t xml:space="preserve">Credit Card #:_________________________________________ Three Digit </w:t>
      </w:r>
      <w:r w:rsidR="00707D85">
        <w:rPr>
          <w:rFonts w:ascii="Times New Roman" w:hAnsi="Times New Roman" w:cs="Times New Roman"/>
          <w:sz w:val="20"/>
          <w:szCs w:val="20"/>
        </w:rPr>
        <w:t>VID on back:</w:t>
      </w:r>
      <w:r w:rsidRPr="00044F8D">
        <w:rPr>
          <w:rFonts w:ascii="Times New Roman" w:hAnsi="Times New Roman" w:cs="Times New Roman"/>
          <w:sz w:val="20"/>
          <w:szCs w:val="20"/>
        </w:rPr>
        <w:t>___________________</w:t>
      </w:r>
      <w:r w:rsidR="00707D85">
        <w:rPr>
          <w:rFonts w:ascii="Times New Roman" w:hAnsi="Times New Roman" w:cs="Times New Roman"/>
          <w:sz w:val="20"/>
          <w:szCs w:val="20"/>
        </w:rPr>
        <w:t>___</w:t>
      </w:r>
      <w:r w:rsidR="00ED214E">
        <w:rPr>
          <w:rFonts w:ascii="Times New Roman" w:hAnsi="Times New Roman" w:cs="Times New Roman"/>
          <w:sz w:val="20"/>
          <w:szCs w:val="20"/>
        </w:rPr>
        <w:t>________</w:t>
      </w:r>
    </w:p>
    <w:p w:rsidR="00735404" w:rsidRDefault="00735404" w:rsidP="00735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4F8D" w:rsidRDefault="00177645" w:rsidP="00735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44F8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ircle</w:t>
      </w:r>
      <w:r w:rsidRPr="00044F8D">
        <w:rPr>
          <w:rFonts w:ascii="Times New Roman" w:hAnsi="Times New Roman" w:cs="Times New Roman"/>
          <w:sz w:val="20"/>
          <w:szCs w:val="20"/>
        </w:rPr>
        <w:t xml:space="preserve"> </w:t>
      </w:r>
      <w:r w:rsidR="007C11AC">
        <w:rPr>
          <w:rFonts w:ascii="Times New Roman" w:hAnsi="Times New Roman" w:cs="Times New Roman"/>
          <w:sz w:val="20"/>
          <w:szCs w:val="20"/>
        </w:rPr>
        <w:t xml:space="preserve">One:   </w:t>
      </w:r>
      <w:r w:rsidR="007C11AC">
        <w:rPr>
          <w:rFonts w:ascii="Times New Roman" w:hAnsi="Times New Roman" w:cs="Times New Roman"/>
          <w:sz w:val="20"/>
          <w:szCs w:val="20"/>
        </w:rPr>
        <w:tab/>
        <w:t xml:space="preserve">MasterCard      </w:t>
      </w:r>
      <w:r w:rsidR="00044F8D" w:rsidRPr="00044F8D">
        <w:rPr>
          <w:rFonts w:ascii="Times New Roman" w:hAnsi="Times New Roman" w:cs="Times New Roman"/>
          <w:sz w:val="20"/>
          <w:szCs w:val="20"/>
        </w:rPr>
        <w:t>Visa</w:t>
      </w:r>
      <w:r w:rsidR="007C11AC">
        <w:rPr>
          <w:rFonts w:ascii="Times New Roman" w:hAnsi="Times New Roman" w:cs="Times New Roman"/>
          <w:sz w:val="20"/>
          <w:szCs w:val="20"/>
        </w:rPr>
        <w:t xml:space="preserve">       AMEX        Discover</w:t>
      </w:r>
      <w:r w:rsidR="007C11A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Circle one (if applicable): </w:t>
      </w:r>
      <w:r w:rsidR="007C11AC">
        <w:rPr>
          <w:rFonts w:ascii="Times New Roman" w:hAnsi="Times New Roman" w:cs="Times New Roman"/>
          <w:sz w:val="20"/>
          <w:szCs w:val="20"/>
        </w:rPr>
        <w:t xml:space="preserve">  </w:t>
      </w:r>
      <w:del w:id="1" w:author="Author">
        <w:r w:rsidDel="007C11A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Del="007C11AC">
          <w:rPr>
            <w:rFonts w:ascii="Times New Roman" w:hAnsi="Times New Roman" w:cs="Times New Roman"/>
            <w:sz w:val="20"/>
            <w:szCs w:val="20"/>
          </w:rPr>
          <w:tab/>
        </w:r>
      </w:del>
      <w:r>
        <w:rPr>
          <w:rFonts w:ascii="Times New Roman" w:hAnsi="Times New Roman" w:cs="Times New Roman"/>
          <w:sz w:val="20"/>
          <w:szCs w:val="20"/>
        </w:rPr>
        <w:t>Debit Card</w:t>
      </w:r>
      <w:r w:rsidR="007C11AC">
        <w:rPr>
          <w:rFonts w:ascii="Times New Roman" w:hAnsi="Times New Roman" w:cs="Times New Roman"/>
          <w:sz w:val="20"/>
          <w:szCs w:val="20"/>
        </w:rPr>
        <w:t xml:space="preserve">          </w:t>
      </w:r>
      <w:del w:id="2" w:author="Author">
        <w:r w:rsidDel="007C11AC">
          <w:rPr>
            <w:rFonts w:ascii="Times New Roman" w:hAnsi="Times New Roman" w:cs="Times New Roman"/>
            <w:sz w:val="20"/>
            <w:szCs w:val="20"/>
          </w:rPr>
          <w:tab/>
        </w:r>
      </w:del>
      <w:r>
        <w:rPr>
          <w:rFonts w:ascii="Times New Roman" w:hAnsi="Times New Roman" w:cs="Times New Roman"/>
          <w:sz w:val="20"/>
          <w:szCs w:val="20"/>
        </w:rPr>
        <w:t>Benny Card</w:t>
      </w:r>
    </w:p>
    <w:p w:rsidR="00735404" w:rsidRPr="00044F8D" w:rsidRDefault="00735404" w:rsidP="00735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4F8D" w:rsidRPr="00044F8D" w:rsidRDefault="00044F8D" w:rsidP="0073540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44F8D">
        <w:rPr>
          <w:rFonts w:ascii="Times New Roman" w:hAnsi="Times New Roman" w:cs="Times New Roman"/>
          <w:sz w:val="20"/>
          <w:szCs w:val="20"/>
        </w:rPr>
        <w:t>Expiration Date: _______________________</w:t>
      </w:r>
      <w:r w:rsidR="00ED214E">
        <w:rPr>
          <w:rFonts w:ascii="Times New Roman" w:hAnsi="Times New Roman" w:cs="Times New Roman"/>
          <w:sz w:val="20"/>
          <w:szCs w:val="20"/>
        </w:rPr>
        <w:t xml:space="preserve"> </w:t>
      </w:r>
      <w:r w:rsidRPr="00044F8D">
        <w:rPr>
          <w:rFonts w:ascii="Times New Roman" w:hAnsi="Times New Roman" w:cs="Times New Roman"/>
          <w:sz w:val="20"/>
          <w:szCs w:val="20"/>
        </w:rPr>
        <w:t xml:space="preserve">Cardholder’s Daytime Telephone Number: </w:t>
      </w:r>
      <w:r w:rsidR="00ED214E">
        <w:rPr>
          <w:rFonts w:ascii="Times New Roman" w:hAnsi="Times New Roman" w:cs="Times New Roman"/>
          <w:sz w:val="20"/>
          <w:szCs w:val="20"/>
        </w:rPr>
        <w:t>____________</w:t>
      </w:r>
      <w:r w:rsidRPr="00044F8D">
        <w:rPr>
          <w:rFonts w:ascii="Times New Roman" w:hAnsi="Times New Roman" w:cs="Times New Roman"/>
          <w:sz w:val="20"/>
          <w:szCs w:val="20"/>
        </w:rPr>
        <w:t>___________________</w:t>
      </w:r>
    </w:p>
    <w:p w:rsidR="00735404" w:rsidRDefault="00735404" w:rsidP="0073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0FD6" w:rsidRPr="002B0FD6" w:rsidRDefault="002B0FD6" w:rsidP="009C37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CMMC Pharmacy sends notice via email or text message when prescriptions are ready to be picked up. I</w:t>
      </w:r>
      <w:r w:rsidRPr="002B0F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understand</w:t>
      </w:r>
      <w:r w:rsidRPr="002B0FD6">
        <w:rPr>
          <w:rFonts w:ascii="Times New Roman" w:hAnsi="Times New Roman" w:cs="Times New Roman"/>
          <w:color w:val="000000"/>
          <w:sz w:val="20"/>
          <w:szCs w:val="20"/>
        </w:rPr>
        <w:t xml:space="preserve"> that no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other </w:t>
      </w:r>
      <w:r w:rsidRPr="002B0FD6">
        <w:rPr>
          <w:rFonts w:ascii="Times New Roman" w:hAnsi="Times New Roman" w:cs="Times New Roman"/>
          <w:color w:val="000000"/>
          <w:sz w:val="20"/>
          <w:szCs w:val="20"/>
        </w:rPr>
        <w:t>notification will be provided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me prior to CMMC Pharmacy initiating charge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 prescriptions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no prior notification will be provided to me for 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 xml:space="preserve">non-prescription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charges 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 xml:space="preserve">made to my </w:t>
      </w:r>
      <w:r w:rsidR="002E1BDF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E109E3">
        <w:rPr>
          <w:rFonts w:ascii="Times New Roman" w:hAnsi="Times New Roman" w:cs="Times New Roman"/>
          <w:color w:val="000000"/>
          <w:sz w:val="20"/>
          <w:szCs w:val="20"/>
        </w:rPr>
        <w:t>ard by Authorized Persons</w:t>
      </w:r>
      <w:r w:rsidRPr="002B0FD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B0FD6">
        <w:rPr>
          <w:rFonts w:ascii="Times New Roman" w:hAnsi="Times New Roman" w:cs="Times New Roman"/>
          <w:sz w:val="20"/>
          <w:szCs w:val="20"/>
        </w:rPr>
        <w:t xml:space="preserve">I understand that it is my responsibility to contact CMMC Pharmacy if I need additional detailed information regarding amounts that will be charged to my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 w:rsidRPr="002B0FD6">
        <w:rPr>
          <w:rFonts w:ascii="Times New Roman" w:hAnsi="Times New Roman" w:cs="Times New Roman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 w:rsidRPr="002B0FD6">
        <w:rPr>
          <w:rFonts w:ascii="Times New Roman" w:hAnsi="Times New Roman" w:cs="Times New Roman"/>
          <w:sz w:val="20"/>
          <w:szCs w:val="20"/>
        </w:rPr>
        <w:t xml:space="preserve">ard under this Authorization. </w:t>
      </w:r>
    </w:p>
    <w:p w:rsidR="009C37C7" w:rsidRDefault="004954E2" w:rsidP="009C37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will ensure that charges authorized by this form shall not cause my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redit </w:t>
      </w:r>
      <w:r w:rsidR="002E1B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ard account to exceed any established credit limits</w:t>
      </w:r>
      <w:r w:rsidR="00177645">
        <w:rPr>
          <w:rFonts w:ascii="Times New Roman" w:hAnsi="Times New Roman" w:cs="Times New Roman"/>
          <w:sz w:val="20"/>
          <w:szCs w:val="20"/>
        </w:rPr>
        <w:t xml:space="preserve"> (for credit cards) or account balances (for debit cards or benny cards)</w:t>
      </w:r>
      <w:r>
        <w:rPr>
          <w:rFonts w:ascii="Times New Roman" w:hAnsi="Times New Roman" w:cs="Times New Roman"/>
          <w:sz w:val="20"/>
          <w:szCs w:val="20"/>
        </w:rPr>
        <w:t xml:space="preserve"> as of the date of the charge. </w:t>
      </w:r>
      <w:r w:rsidR="0004553A">
        <w:rPr>
          <w:rFonts w:ascii="Times New Roman" w:hAnsi="Times New Roman" w:cs="Times New Roman"/>
          <w:sz w:val="20"/>
          <w:szCs w:val="20"/>
        </w:rPr>
        <w:t xml:space="preserve">I further authorize CMMC Pharmacy to initiate a charge or credit as necessary to correct any prior overpayment or underpayment of any charge or credit </w:t>
      </w:r>
      <w:r w:rsidR="00D257CC">
        <w:rPr>
          <w:rFonts w:ascii="Times New Roman" w:hAnsi="Times New Roman" w:cs="Times New Roman"/>
          <w:sz w:val="20"/>
          <w:szCs w:val="20"/>
        </w:rPr>
        <w:t>performed</w:t>
      </w:r>
      <w:r w:rsidR="0004553A">
        <w:rPr>
          <w:rFonts w:ascii="Times New Roman" w:hAnsi="Times New Roman" w:cs="Times New Roman"/>
          <w:sz w:val="20"/>
          <w:szCs w:val="20"/>
        </w:rPr>
        <w:t xml:space="preserve"> under this Authorization.  </w:t>
      </w:r>
      <w:r w:rsidR="00D257CC">
        <w:rPr>
          <w:rFonts w:ascii="Times New Roman" w:hAnsi="Times New Roman" w:cs="Times New Roman"/>
          <w:sz w:val="20"/>
          <w:szCs w:val="20"/>
        </w:rPr>
        <w:t xml:space="preserve">I agree that I will not dispute payment </w:t>
      </w:r>
      <w:r w:rsidR="00ED214E">
        <w:rPr>
          <w:rFonts w:ascii="Times New Roman" w:hAnsi="Times New Roman" w:cs="Times New Roman"/>
          <w:sz w:val="20"/>
          <w:szCs w:val="20"/>
        </w:rPr>
        <w:t xml:space="preserve">to CMMC Pharmacy </w:t>
      </w:r>
      <w:r w:rsidR="00D257CC">
        <w:rPr>
          <w:rFonts w:ascii="Times New Roman" w:hAnsi="Times New Roman" w:cs="Times New Roman"/>
          <w:sz w:val="20"/>
          <w:szCs w:val="20"/>
        </w:rPr>
        <w:t xml:space="preserve">with my credit card company so long as the transaction corresponds to the terms indicated in this Authorization form.  </w:t>
      </w:r>
    </w:p>
    <w:p w:rsidR="00841FDA" w:rsidRPr="00D86F2E" w:rsidRDefault="00841FDA" w:rsidP="004954E2">
      <w:pPr>
        <w:jc w:val="both"/>
        <w:rPr>
          <w:rFonts w:ascii="Times New Roman" w:hAnsi="Times New Roman" w:cs="Times New Roman"/>
          <w:sz w:val="20"/>
          <w:szCs w:val="20"/>
        </w:rPr>
      </w:pPr>
      <w:r w:rsidRPr="00D86F2E">
        <w:rPr>
          <w:rFonts w:ascii="Times New Roman" w:hAnsi="Times New Roman" w:cs="Times New Roman"/>
          <w:sz w:val="20"/>
          <w:szCs w:val="20"/>
        </w:rPr>
        <w:t xml:space="preserve">This </w:t>
      </w:r>
      <w:r w:rsidR="009C37C7">
        <w:rPr>
          <w:rFonts w:ascii="Times New Roman" w:hAnsi="Times New Roman" w:cs="Times New Roman"/>
          <w:sz w:val="20"/>
          <w:szCs w:val="20"/>
        </w:rPr>
        <w:t>A</w:t>
      </w:r>
      <w:r w:rsidRPr="00D86F2E">
        <w:rPr>
          <w:rFonts w:ascii="Times New Roman" w:hAnsi="Times New Roman" w:cs="Times New Roman"/>
          <w:sz w:val="20"/>
          <w:szCs w:val="20"/>
        </w:rPr>
        <w:t xml:space="preserve">uthorization will remain in effect until </w:t>
      </w:r>
      <w:r w:rsidR="009C37C7">
        <w:rPr>
          <w:rFonts w:ascii="Times New Roman" w:hAnsi="Times New Roman" w:cs="Times New Roman"/>
          <w:sz w:val="20"/>
          <w:szCs w:val="20"/>
        </w:rPr>
        <w:t>written notice of</w:t>
      </w:r>
      <w:r w:rsidR="0004553A">
        <w:rPr>
          <w:rFonts w:ascii="Times New Roman" w:hAnsi="Times New Roman" w:cs="Times New Roman"/>
          <w:sz w:val="20"/>
          <w:szCs w:val="20"/>
        </w:rPr>
        <w:t xml:space="preserve"> </w:t>
      </w:r>
      <w:r w:rsidR="009C37C7">
        <w:rPr>
          <w:rFonts w:ascii="Times New Roman" w:hAnsi="Times New Roman" w:cs="Times New Roman"/>
          <w:sz w:val="20"/>
          <w:szCs w:val="20"/>
        </w:rPr>
        <w:t xml:space="preserve">termination </w:t>
      </w:r>
      <w:r w:rsidR="0004553A">
        <w:rPr>
          <w:rFonts w:ascii="Times New Roman" w:hAnsi="Times New Roman" w:cs="Times New Roman"/>
          <w:sz w:val="20"/>
          <w:szCs w:val="20"/>
        </w:rPr>
        <w:t xml:space="preserve">or update </w:t>
      </w:r>
      <w:r w:rsidR="009C37C7">
        <w:rPr>
          <w:rFonts w:ascii="Times New Roman" w:hAnsi="Times New Roman" w:cs="Times New Roman"/>
          <w:sz w:val="20"/>
          <w:szCs w:val="20"/>
        </w:rPr>
        <w:t>is given to CMMC Pharmacy</w:t>
      </w:r>
      <w:r w:rsidR="004954E2">
        <w:rPr>
          <w:rFonts w:ascii="Times New Roman" w:hAnsi="Times New Roman" w:cs="Times New Roman"/>
          <w:sz w:val="20"/>
          <w:szCs w:val="20"/>
        </w:rPr>
        <w:t xml:space="preserve">.  </w:t>
      </w:r>
      <w:r w:rsidRPr="00D86F2E">
        <w:rPr>
          <w:rFonts w:ascii="Times New Roman" w:hAnsi="Times New Roman" w:cs="Times New Roman"/>
          <w:sz w:val="20"/>
          <w:szCs w:val="20"/>
        </w:rPr>
        <w:t xml:space="preserve"> </w:t>
      </w:r>
      <w:r w:rsidR="0004553A">
        <w:rPr>
          <w:rFonts w:ascii="Times New Roman" w:hAnsi="Times New Roman" w:cs="Times New Roman"/>
          <w:sz w:val="20"/>
          <w:szCs w:val="20"/>
        </w:rPr>
        <w:t xml:space="preserve">I understand I am responsible for informing CMMC Pharmacy of any changes in the above information.  </w:t>
      </w:r>
    </w:p>
    <w:p w:rsidR="00841FDA" w:rsidRPr="00D86F2E" w:rsidRDefault="00841FDA" w:rsidP="00841FD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6F2E">
        <w:rPr>
          <w:rFonts w:ascii="Times New Roman" w:hAnsi="Times New Roman" w:cs="Times New Roman"/>
          <w:sz w:val="20"/>
          <w:szCs w:val="20"/>
        </w:rPr>
        <w:t>_____________________________________________  Date:__________________________________</w:t>
      </w:r>
    </w:p>
    <w:p w:rsidR="00841FDA" w:rsidRPr="00D86F2E" w:rsidRDefault="00841FDA" w:rsidP="00841FD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6F2E">
        <w:rPr>
          <w:rFonts w:ascii="Times New Roman" w:hAnsi="Times New Roman" w:cs="Times New Roman"/>
          <w:sz w:val="20"/>
          <w:szCs w:val="20"/>
        </w:rPr>
        <w:t>(Employee signature)</w:t>
      </w:r>
    </w:p>
    <w:p w:rsidR="00841FDA" w:rsidRPr="001E623A" w:rsidRDefault="00841FDA" w:rsidP="00841FDA">
      <w:pPr>
        <w:spacing w:after="0" w:line="240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1E623A">
        <w:rPr>
          <w:b/>
          <w:bCs/>
          <w:sz w:val="20"/>
          <w:szCs w:val="20"/>
          <w:u w:val="single"/>
        </w:rPr>
        <w:t xml:space="preserve">PLEASE MAIL OR FAX COMPLETED FORM TO </w:t>
      </w:r>
      <w:r w:rsidR="00E03433" w:rsidRPr="001E623A">
        <w:rPr>
          <w:b/>
          <w:bCs/>
          <w:sz w:val="20"/>
          <w:szCs w:val="20"/>
          <w:u w:val="single"/>
        </w:rPr>
        <w:t xml:space="preserve">CMMC </w:t>
      </w:r>
      <w:r w:rsidR="00D86F2E" w:rsidRPr="001E623A">
        <w:rPr>
          <w:b/>
          <w:bCs/>
          <w:sz w:val="20"/>
          <w:szCs w:val="20"/>
          <w:u w:val="single"/>
        </w:rPr>
        <w:t>PHARMACY</w:t>
      </w:r>
      <w:r w:rsidRPr="001E623A">
        <w:rPr>
          <w:b/>
          <w:bCs/>
          <w:sz w:val="20"/>
          <w:szCs w:val="20"/>
          <w:u w:val="single"/>
        </w:rPr>
        <w:t xml:space="preserve">, </w:t>
      </w:r>
    </w:p>
    <w:p w:rsidR="00841FDA" w:rsidRPr="001E623A" w:rsidRDefault="00473C3C" w:rsidP="00841FDA">
      <w:pPr>
        <w:spacing w:after="0" w:line="240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1E623A">
        <w:rPr>
          <w:b/>
          <w:bCs/>
          <w:sz w:val="20"/>
          <w:szCs w:val="20"/>
          <w:u w:val="single"/>
        </w:rPr>
        <w:t>300 Main</w:t>
      </w:r>
      <w:r w:rsidR="00841FDA" w:rsidRPr="001E623A">
        <w:rPr>
          <w:b/>
          <w:bCs/>
          <w:sz w:val="20"/>
          <w:szCs w:val="20"/>
          <w:u w:val="single"/>
        </w:rPr>
        <w:t xml:space="preserve"> Street, Lewiston, ME 04240</w:t>
      </w:r>
    </w:p>
    <w:p w:rsidR="003B72D1" w:rsidRPr="00735404" w:rsidRDefault="00841FDA" w:rsidP="00D95C05">
      <w:pPr>
        <w:spacing w:after="0" w:line="240" w:lineRule="auto"/>
        <w:contextualSpacing/>
        <w:jc w:val="center"/>
        <w:rPr>
          <w:sz w:val="20"/>
          <w:szCs w:val="20"/>
        </w:rPr>
      </w:pPr>
      <w:r w:rsidRPr="001E623A">
        <w:rPr>
          <w:b/>
          <w:bCs/>
          <w:sz w:val="20"/>
          <w:szCs w:val="20"/>
          <w:u w:val="single"/>
        </w:rPr>
        <w:t>Fax # 207.795.</w:t>
      </w:r>
      <w:r w:rsidR="00D86F2E" w:rsidRPr="001E623A">
        <w:rPr>
          <w:b/>
          <w:bCs/>
          <w:sz w:val="20"/>
          <w:szCs w:val="20"/>
          <w:u w:val="single"/>
        </w:rPr>
        <w:t>7</w:t>
      </w:r>
      <w:r w:rsidRPr="001E623A">
        <w:rPr>
          <w:b/>
          <w:bCs/>
          <w:sz w:val="20"/>
          <w:szCs w:val="20"/>
          <w:u w:val="single"/>
        </w:rPr>
        <w:t>5</w:t>
      </w:r>
      <w:r w:rsidR="00D86F2E" w:rsidRPr="001E623A">
        <w:rPr>
          <w:b/>
          <w:bCs/>
          <w:sz w:val="20"/>
          <w:szCs w:val="20"/>
          <w:u w:val="single"/>
        </w:rPr>
        <w:t>52</w:t>
      </w:r>
    </w:p>
    <w:sectPr w:rsidR="003B72D1" w:rsidRPr="00735404" w:rsidSect="007354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EC" w:rsidRDefault="004675EC" w:rsidP="00557CF1">
      <w:pPr>
        <w:spacing w:after="0" w:line="240" w:lineRule="auto"/>
      </w:pPr>
      <w:r>
        <w:separator/>
      </w:r>
    </w:p>
  </w:endnote>
  <w:endnote w:type="continuationSeparator" w:id="0">
    <w:p w:rsidR="004675EC" w:rsidRDefault="004675EC" w:rsidP="005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EC" w:rsidRDefault="004675EC" w:rsidP="00557CF1">
      <w:pPr>
        <w:spacing w:after="0" w:line="240" w:lineRule="auto"/>
      </w:pPr>
      <w:r>
        <w:separator/>
      </w:r>
    </w:p>
  </w:footnote>
  <w:footnote w:type="continuationSeparator" w:id="0">
    <w:p w:rsidR="004675EC" w:rsidRDefault="004675EC" w:rsidP="005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1E6"/>
    <w:multiLevelType w:val="hybridMultilevel"/>
    <w:tmpl w:val="E79E5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60CA9"/>
    <w:multiLevelType w:val="hybridMultilevel"/>
    <w:tmpl w:val="1A96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4514"/>
    <w:multiLevelType w:val="hybridMultilevel"/>
    <w:tmpl w:val="64B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A"/>
    <w:rsid w:val="00026A79"/>
    <w:rsid w:val="00044F8D"/>
    <w:rsid w:val="0004553A"/>
    <w:rsid w:val="00162ED5"/>
    <w:rsid w:val="001636DF"/>
    <w:rsid w:val="00177645"/>
    <w:rsid w:val="001C6240"/>
    <w:rsid w:val="001D18A9"/>
    <w:rsid w:val="001D2974"/>
    <w:rsid w:val="001E623A"/>
    <w:rsid w:val="002B0FD6"/>
    <w:rsid w:val="002D3BDD"/>
    <w:rsid w:val="002E1BDF"/>
    <w:rsid w:val="00333854"/>
    <w:rsid w:val="003B72D1"/>
    <w:rsid w:val="004436D2"/>
    <w:rsid w:val="004675EC"/>
    <w:rsid w:val="00473C3C"/>
    <w:rsid w:val="004954E2"/>
    <w:rsid w:val="0054366E"/>
    <w:rsid w:val="00557CF1"/>
    <w:rsid w:val="005A0294"/>
    <w:rsid w:val="006D1894"/>
    <w:rsid w:val="006F247C"/>
    <w:rsid w:val="00707D85"/>
    <w:rsid w:val="00731072"/>
    <w:rsid w:val="00735404"/>
    <w:rsid w:val="007C11AC"/>
    <w:rsid w:val="00841FDA"/>
    <w:rsid w:val="00902330"/>
    <w:rsid w:val="009C37C7"/>
    <w:rsid w:val="00BA47C1"/>
    <w:rsid w:val="00D257CC"/>
    <w:rsid w:val="00D86F2E"/>
    <w:rsid w:val="00D95C05"/>
    <w:rsid w:val="00E03433"/>
    <w:rsid w:val="00E109E3"/>
    <w:rsid w:val="00ED214E"/>
    <w:rsid w:val="00ED449B"/>
    <w:rsid w:val="00F06BC6"/>
    <w:rsid w:val="00F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F1"/>
  </w:style>
  <w:style w:type="paragraph" w:styleId="Footer">
    <w:name w:val="footer"/>
    <w:basedOn w:val="Normal"/>
    <w:link w:val="FooterChar"/>
    <w:uiPriority w:val="99"/>
    <w:unhideWhenUsed/>
    <w:rsid w:val="005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2019-08-25T23:23:00Z</dcterms:created>
  <dcterms:modified xsi:type="dcterms:W3CDTF">2019-08-25T23:23:00Z</dcterms:modified>
</cp:coreProperties>
</file>